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4" w:rsidRDefault="007D56E4" w:rsidP="007D56E4">
      <w:pPr>
        <w:jc w:val="center"/>
        <w:rPr>
          <w:sz w:val="28"/>
          <w:szCs w:val="28"/>
          <w:lang w:val="ru-RU"/>
        </w:rPr>
      </w:pPr>
      <w:r w:rsidRPr="007D56E4">
        <w:rPr>
          <w:sz w:val="28"/>
          <w:szCs w:val="28"/>
          <w:lang w:val="ru-RU"/>
        </w:rPr>
        <w:t>Государственное бюджетное профессиональное образовательное учреждение «Ставропольский государственный политехнический колледж»</w:t>
      </w: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Default="007D56E4" w:rsidP="007D56E4">
      <w:pPr>
        <w:rPr>
          <w:sz w:val="28"/>
          <w:szCs w:val="28"/>
          <w:lang w:val="ru-RU"/>
        </w:rPr>
      </w:pPr>
    </w:p>
    <w:p w:rsidR="003F7109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положения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учетной политики ГБПОУ СГПК на 20</w:t>
      </w:r>
      <w:r w:rsidR="005A41D0">
        <w:rPr>
          <w:sz w:val="28"/>
          <w:szCs w:val="28"/>
          <w:lang w:val="ru-RU"/>
        </w:rPr>
        <w:t>2</w:t>
      </w:r>
      <w:del w:id="0" w:author="главбух" w:date="2022-01-17T11:02:00Z">
        <w:r w:rsidR="00DD5814" w:rsidDel="000B2217">
          <w:rPr>
            <w:sz w:val="28"/>
            <w:szCs w:val="28"/>
            <w:lang w:val="ru-RU"/>
          </w:rPr>
          <w:delText>1</w:delText>
        </w:r>
      </w:del>
      <w:ins w:id="1" w:author="главбух" w:date="2022-01-17T11:02:00Z">
        <w:r w:rsidR="000B2217">
          <w:rPr>
            <w:sz w:val="28"/>
            <w:szCs w:val="28"/>
            <w:lang w:val="ru-RU"/>
          </w:rPr>
          <w:t>2</w:t>
        </w:r>
      </w:ins>
      <w:r>
        <w:rPr>
          <w:sz w:val="28"/>
          <w:szCs w:val="28"/>
          <w:lang w:val="ru-RU"/>
        </w:rPr>
        <w:t xml:space="preserve"> год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(утверждена Приказом от </w:t>
      </w:r>
      <w:del w:id="2" w:author="главбух" w:date="2022-01-17T11:03:00Z">
        <w:r w:rsidR="00B62B90" w:rsidDel="000B2217">
          <w:rPr>
            <w:sz w:val="28"/>
            <w:szCs w:val="28"/>
            <w:lang w:val="ru-RU"/>
          </w:rPr>
          <w:delText>29</w:delText>
        </w:r>
      </w:del>
      <w:ins w:id="3" w:author="главбух" w:date="2022-01-17T11:03:00Z">
        <w:r w:rsidR="000B2217">
          <w:rPr>
            <w:sz w:val="28"/>
            <w:szCs w:val="28"/>
            <w:lang w:val="ru-RU"/>
          </w:rPr>
          <w:t>30</w:t>
        </w:r>
      </w:ins>
      <w:r>
        <w:rPr>
          <w:sz w:val="28"/>
          <w:szCs w:val="28"/>
          <w:lang w:val="ru-RU"/>
        </w:rPr>
        <w:t>.12.20</w:t>
      </w:r>
      <w:r w:rsidR="006B1905">
        <w:rPr>
          <w:sz w:val="28"/>
          <w:szCs w:val="28"/>
          <w:lang w:val="ru-RU"/>
        </w:rPr>
        <w:t>2</w:t>
      </w:r>
      <w:del w:id="4" w:author="главбух" w:date="2022-01-17T11:03:00Z">
        <w:r w:rsidR="006B1905" w:rsidDel="000B2217">
          <w:rPr>
            <w:sz w:val="28"/>
            <w:szCs w:val="28"/>
            <w:lang w:val="ru-RU"/>
          </w:rPr>
          <w:delText>0</w:delText>
        </w:r>
      </w:del>
      <w:ins w:id="5" w:author="главбух" w:date="2022-01-17T11:03:00Z">
        <w:r w:rsidR="000B2217">
          <w:rPr>
            <w:sz w:val="28"/>
            <w:szCs w:val="28"/>
            <w:lang w:val="ru-RU"/>
          </w:rPr>
          <w:t>1</w:t>
        </w:r>
      </w:ins>
      <w:r>
        <w:rPr>
          <w:sz w:val="28"/>
          <w:szCs w:val="28"/>
          <w:lang w:val="ru-RU"/>
        </w:rPr>
        <w:t xml:space="preserve"> № </w:t>
      </w:r>
      <w:del w:id="6" w:author="главбух" w:date="2022-01-17T11:03:00Z">
        <w:r w:rsidR="00B62B90" w:rsidDel="000B2217">
          <w:rPr>
            <w:sz w:val="28"/>
            <w:szCs w:val="28"/>
            <w:lang w:val="ru-RU"/>
          </w:rPr>
          <w:delText>241</w:delText>
        </w:r>
      </w:del>
      <w:ins w:id="7" w:author="главбух" w:date="2022-01-17T11:03:00Z">
        <w:r w:rsidR="000B2217">
          <w:rPr>
            <w:sz w:val="28"/>
            <w:szCs w:val="28"/>
            <w:lang w:val="ru-RU"/>
          </w:rPr>
          <w:t>259</w:t>
        </w:r>
      </w:ins>
    </w:p>
    <w:p w:rsidR="006B1905" w:rsidRDefault="006B1905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</w:p>
    <w:p w:rsidR="007D56E4" w:rsidRPr="007D56E4" w:rsidRDefault="007D56E4" w:rsidP="007D56E4">
      <w:pPr>
        <w:shd w:val="clear" w:color="auto" w:fill="FFFFFF"/>
        <w:spacing w:line="276" w:lineRule="auto"/>
        <w:ind w:left="567"/>
        <w:jc w:val="both"/>
        <w:rPr>
          <w:bCs/>
          <w:sz w:val="24"/>
          <w:szCs w:val="24"/>
          <w:lang w:val="ru-RU"/>
        </w:rPr>
      </w:pPr>
      <w:r w:rsidRPr="007D56E4">
        <w:rPr>
          <w:sz w:val="24"/>
          <w:szCs w:val="24"/>
          <w:lang w:val="ru-RU"/>
        </w:rPr>
        <w:t xml:space="preserve">Основными нормативными документами, регламентирующими порядок организации бухгалтерского, бюджетного учета </w:t>
      </w:r>
      <w:del w:id="8" w:author="главбух" w:date="2022-01-17T11:05:00Z">
        <w:r w:rsidRPr="007D56E4" w:rsidDel="0082348F">
          <w:rPr>
            <w:sz w:val="24"/>
            <w:szCs w:val="24"/>
            <w:lang w:val="ru-RU"/>
          </w:rPr>
          <w:delText>в  колледже</w:delText>
        </w:r>
      </w:del>
      <w:ins w:id="9" w:author="главбух" w:date="2022-01-17T11:05:00Z">
        <w:r w:rsidR="0082348F" w:rsidRPr="007D56E4">
          <w:rPr>
            <w:sz w:val="24"/>
            <w:szCs w:val="24"/>
            <w:lang w:val="ru-RU"/>
          </w:rPr>
          <w:t>в колледже</w:t>
        </w:r>
      </w:ins>
      <w:r w:rsidRPr="007D56E4">
        <w:rPr>
          <w:sz w:val="24"/>
          <w:szCs w:val="24"/>
          <w:lang w:val="ru-RU"/>
        </w:rPr>
        <w:t xml:space="preserve"> являются: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Федеральный закон от 06.12.2011 г. № 402-ФЗ «О бухгалтерском учете»;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Бюджетный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Гражданский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Налоговый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  Трудовой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Приказ Минфина России от 01.12.2010 №157н «</w:t>
      </w:r>
      <w:r w:rsidRPr="00FC57F5">
        <w:rPr>
          <w:bCs/>
          <w:color w:val="000000"/>
          <w:spacing w:val="-4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FC57F5">
        <w:rPr>
          <w:bCs/>
          <w:sz w:val="24"/>
          <w:szCs w:val="24"/>
        </w:rPr>
        <w:t>»;</w:t>
      </w:r>
    </w:p>
    <w:p w:rsidR="00CC39DE" w:rsidRPr="00FC57F5" w:rsidRDefault="00CC39DE" w:rsidP="00CC39DE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Приказ </w:t>
      </w:r>
      <w:del w:id="10" w:author="главбух" w:date="2022-01-17T11:05:00Z">
        <w:r w:rsidRPr="00FC57F5" w:rsidDel="0082348F">
          <w:rPr>
            <w:bCs/>
            <w:sz w:val="24"/>
            <w:szCs w:val="24"/>
          </w:rPr>
          <w:delText>Минфина  России</w:delText>
        </w:r>
      </w:del>
      <w:ins w:id="11" w:author="главбух" w:date="2022-01-17T11:05:00Z">
        <w:r w:rsidR="0082348F" w:rsidRPr="00FC57F5">
          <w:rPr>
            <w:bCs/>
            <w:sz w:val="24"/>
            <w:szCs w:val="24"/>
          </w:rPr>
          <w:t>Минфина России</w:t>
        </w:r>
      </w:ins>
      <w:r w:rsidRPr="00FC57F5">
        <w:rPr>
          <w:bCs/>
          <w:sz w:val="24"/>
          <w:szCs w:val="24"/>
        </w:rPr>
        <w:t xml:space="preserve"> от 16.12.2010г. №174-н «Об утверждении Плана счетов бюджетного учета  бюджетных учреждений и Инструкции по его применению»;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pacing w:val="-1"/>
          <w:sz w:val="24"/>
          <w:szCs w:val="24"/>
        </w:rPr>
        <w:t xml:space="preserve"> Приказ Минфина России от 30.03.2015 г. № 52-н «Об утверждении форм </w:t>
      </w:r>
      <w:r w:rsidRPr="00FC57F5">
        <w:rPr>
          <w:snapToGrid w:val="0"/>
          <w:color w:val="000000"/>
          <w:sz w:val="24"/>
          <w:szCs w:val="24"/>
        </w:rPr>
        <w:t xml:space="preserve">первичных учетных документов и регистров бухгалтерского учета, </w:t>
      </w:r>
      <w:del w:id="12" w:author="главбух" w:date="2022-01-17T11:19:00Z">
        <w:r w:rsidRPr="00FC57F5" w:rsidDel="00D73B00">
          <w:rPr>
            <w:snapToGrid w:val="0"/>
            <w:color w:val="000000"/>
            <w:sz w:val="24"/>
            <w:szCs w:val="24"/>
          </w:rPr>
          <w:delText xml:space="preserve">применяемых  </w:delText>
        </w:r>
        <w:r w:rsidRPr="00FC57F5" w:rsidDel="00D73B00">
          <w:rPr>
            <w:sz w:val="24"/>
            <w:szCs w:val="24"/>
          </w:rPr>
          <w:delText>органами</w:delText>
        </w:r>
      </w:del>
      <w:ins w:id="13" w:author="главбух" w:date="2022-01-17T11:19:00Z">
        <w:r w:rsidR="00D73B00" w:rsidRPr="00FC57F5">
          <w:rPr>
            <w:snapToGrid w:val="0"/>
            <w:color w:val="000000"/>
            <w:sz w:val="24"/>
            <w:szCs w:val="24"/>
          </w:rPr>
          <w:t>применяемых органами</w:t>
        </w:r>
      </w:ins>
      <w:r w:rsidRPr="00FC57F5">
        <w:rPr>
          <w:sz w:val="24"/>
          <w:szCs w:val="24"/>
        </w:rPr>
        <w:t xml:space="preserve">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FC57F5">
        <w:rPr>
          <w:spacing w:val="-1"/>
          <w:sz w:val="24"/>
          <w:szCs w:val="24"/>
        </w:rPr>
        <w:t>;</w:t>
      </w:r>
      <w:r w:rsidRPr="00FC57F5">
        <w:rPr>
          <w:sz w:val="24"/>
          <w:szCs w:val="24"/>
        </w:rPr>
        <w:t xml:space="preserve">  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08.06.2018 № 132 н «О порядке формирования и применения кодов бюджетной классификации РФ, их структуре и принципах назначения»;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29.11.2017 г. № 209 н «Об утверждении Порядка применения классификации операций сектора государственного управления»;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bCs/>
          <w:sz w:val="24"/>
          <w:szCs w:val="24"/>
        </w:rPr>
        <w:t xml:space="preserve"> </w:t>
      </w:r>
      <w:r w:rsidRPr="00FC57F5">
        <w:rPr>
          <w:spacing w:val="-1"/>
          <w:sz w:val="24"/>
          <w:szCs w:val="24"/>
        </w:rPr>
        <w:t xml:space="preserve">Федеральный закон от 12.01.1996 г. № 7-ФЗ </w:t>
      </w:r>
      <w:del w:id="14" w:author="главбух" w:date="2022-01-17T11:05:00Z">
        <w:r w:rsidRPr="00FC57F5" w:rsidDel="0082348F">
          <w:rPr>
            <w:spacing w:val="-1"/>
            <w:sz w:val="24"/>
            <w:szCs w:val="24"/>
          </w:rPr>
          <w:delText>« О</w:delText>
        </w:r>
      </w:del>
      <w:ins w:id="15" w:author="главбух" w:date="2022-01-17T11:05:00Z">
        <w:r w:rsidR="0082348F" w:rsidRPr="00FC57F5">
          <w:rPr>
            <w:spacing w:val="-1"/>
            <w:sz w:val="24"/>
            <w:szCs w:val="24"/>
          </w:rPr>
          <w:t>«О</w:t>
        </w:r>
      </w:ins>
      <w:r w:rsidRPr="00FC57F5">
        <w:rPr>
          <w:spacing w:val="-1"/>
          <w:sz w:val="24"/>
          <w:szCs w:val="24"/>
        </w:rPr>
        <w:t xml:space="preserve"> некоммерческих организациях» .</w:t>
      </w:r>
    </w:p>
    <w:p w:rsidR="007D56E4" w:rsidRPr="00FC57F5" w:rsidRDefault="007D56E4" w:rsidP="007D56E4">
      <w:pPr>
        <w:pStyle w:val="21"/>
        <w:numPr>
          <w:ilvl w:val="0"/>
          <w:numId w:val="3"/>
        </w:numPr>
        <w:tabs>
          <w:tab w:val="left" w:pos="1276"/>
        </w:tabs>
        <w:rPr>
          <w:rFonts w:ascii="Times New Roman" w:hAnsi="Times New Roman"/>
        </w:rPr>
      </w:pPr>
      <w:r w:rsidRPr="00FC57F5">
        <w:rPr>
          <w:rFonts w:ascii="Times New Roman" w:hAnsi="Times New Roman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spacing w:val="-1"/>
          <w:sz w:val="24"/>
          <w:szCs w:val="24"/>
        </w:rPr>
        <w:t>Федеральными стандартами бухгалтерского учета для организаций государственного сектора, утвержденного приказом Минфина России от 31.12.2016</w:t>
      </w:r>
      <w:r w:rsidR="005A41D0">
        <w:rPr>
          <w:spacing w:val="-1"/>
          <w:sz w:val="24"/>
          <w:szCs w:val="24"/>
        </w:rPr>
        <w:t xml:space="preserve"> №256 н,</w:t>
      </w:r>
      <w:r w:rsidRPr="00FC57F5">
        <w:rPr>
          <w:spacing w:val="-1"/>
          <w:sz w:val="24"/>
          <w:szCs w:val="24"/>
        </w:rPr>
        <w:t xml:space="preserve"> № 257н, №258н, №259н, №260н, от 30.12.2017 № 274н, 275н,</w:t>
      </w:r>
      <w:ins w:id="16" w:author="главбух" w:date="2022-01-17T11:21:00Z">
        <w:r w:rsidR="00D73B00">
          <w:rPr>
            <w:spacing w:val="-1"/>
            <w:sz w:val="24"/>
            <w:szCs w:val="24"/>
          </w:rPr>
          <w:t xml:space="preserve"> </w:t>
        </w:r>
      </w:ins>
      <w:ins w:id="17" w:author="главбух" w:date="2022-01-17T11:20:00Z">
        <w:r w:rsidR="00D73B00">
          <w:rPr>
            <w:spacing w:val="-1"/>
            <w:sz w:val="24"/>
            <w:szCs w:val="24"/>
          </w:rPr>
          <w:t>277н</w:t>
        </w:r>
      </w:ins>
      <w:ins w:id="18" w:author="главбух" w:date="2022-01-17T11:21:00Z">
        <w:r w:rsidR="00D73B00">
          <w:rPr>
            <w:spacing w:val="-1"/>
            <w:sz w:val="24"/>
            <w:szCs w:val="24"/>
          </w:rPr>
          <w:t>,</w:t>
        </w:r>
      </w:ins>
      <w:r w:rsidRPr="00FC57F5">
        <w:rPr>
          <w:spacing w:val="-1"/>
          <w:sz w:val="24"/>
          <w:szCs w:val="24"/>
        </w:rPr>
        <w:t xml:space="preserve"> 278н, от 27.02.2018 № 32н, от 30.05.2018 №122н</w:t>
      </w:r>
      <w:r w:rsidR="005A41D0">
        <w:rPr>
          <w:spacing w:val="-1"/>
          <w:sz w:val="24"/>
          <w:szCs w:val="24"/>
        </w:rPr>
        <w:t>, от 28.02.2018 №34н, от 30.05.2018  № 124н,от 07.12.2018 №256н,от 29.06.2018 №145н</w:t>
      </w:r>
      <w:r w:rsidR="00CC39DE">
        <w:rPr>
          <w:spacing w:val="-1"/>
          <w:sz w:val="24"/>
          <w:szCs w:val="24"/>
        </w:rPr>
        <w:t>,от 28.02.2018 № 37н,от 15.11.2019 №18</w:t>
      </w:r>
      <w:del w:id="19" w:author="главбух" w:date="2022-01-17T11:22:00Z">
        <w:r w:rsidR="00CC39DE" w:rsidDel="00D73B00">
          <w:rPr>
            <w:spacing w:val="-1"/>
            <w:sz w:val="24"/>
            <w:szCs w:val="24"/>
          </w:rPr>
          <w:delText>1</w:delText>
        </w:r>
      </w:del>
      <w:ins w:id="20" w:author="главбух" w:date="2022-01-17T11:22:00Z">
        <w:r w:rsidR="00D73B00">
          <w:rPr>
            <w:spacing w:val="-1"/>
            <w:sz w:val="24"/>
            <w:szCs w:val="24"/>
          </w:rPr>
          <w:t>4</w:t>
        </w:r>
      </w:ins>
      <w:r w:rsidR="00CC39DE">
        <w:rPr>
          <w:spacing w:val="-1"/>
          <w:sz w:val="24"/>
          <w:szCs w:val="24"/>
        </w:rPr>
        <w:t>н,</w:t>
      </w:r>
      <w:ins w:id="21" w:author="главбух" w:date="2022-01-17T11:23:00Z">
        <w:r w:rsidR="00D73B00">
          <w:rPr>
            <w:spacing w:val="-1"/>
            <w:sz w:val="24"/>
            <w:szCs w:val="24"/>
          </w:rPr>
          <w:t xml:space="preserve"> от 30.06.2020 №129н</w:t>
        </w:r>
      </w:ins>
    </w:p>
    <w:p w:rsidR="007D56E4" w:rsidRDefault="00833BC8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Приказ Минфина 06.06.2019 №85 н </w:t>
      </w:r>
      <w:del w:id="22" w:author="главбух" w:date="2022-01-17T11:05:00Z">
        <w:r w:rsidDel="0082348F">
          <w:rPr>
            <w:spacing w:val="-1"/>
            <w:sz w:val="24"/>
            <w:szCs w:val="24"/>
          </w:rPr>
          <w:delText>« О</w:delText>
        </w:r>
      </w:del>
      <w:ins w:id="23" w:author="главбух" w:date="2022-01-17T11:05:00Z">
        <w:r w:rsidR="0082348F">
          <w:rPr>
            <w:spacing w:val="-1"/>
            <w:sz w:val="24"/>
            <w:szCs w:val="24"/>
          </w:rPr>
          <w:t>«О</w:t>
        </w:r>
      </w:ins>
      <w:r>
        <w:rPr>
          <w:spacing w:val="-1"/>
          <w:sz w:val="24"/>
          <w:szCs w:val="24"/>
        </w:rPr>
        <w:t xml:space="preserve"> порядке формирования и применения кодов бюджетной классификации РФ, их структуре и принципах назначения» приказ № 85н;</w:t>
      </w:r>
    </w:p>
    <w:p w:rsidR="007D56E4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880576">
        <w:rPr>
          <w:spacing w:val="-1"/>
          <w:sz w:val="24"/>
          <w:szCs w:val="24"/>
        </w:rPr>
        <w:t>предпринимательства»;</w:t>
      </w:r>
    </w:p>
    <w:p w:rsid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Указание Банка России от </w:t>
      </w:r>
      <w:del w:id="24" w:author="главбух" w:date="2022-01-17T11:25:00Z">
        <w:r w:rsidDel="00D73B00">
          <w:rPr>
            <w:spacing w:val="-1"/>
            <w:sz w:val="24"/>
            <w:szCs w:val="24"/>
          </w:rPr>
          <w:delText>07.10.2013</w:delText>
        </w:r>
      </w:del>
      <w:ins w:id="25" w:author="главбух" w:date="2022-01-17T11:25:00Z">
        <w:r w:rsidR="00D73B00">
          <w:rPr>
            <w:spacing w:val="-1"/>
            <w:sz w:val="24"/>
            <w:szCs w:val="24"/>
          </w:rPr>
          <w:t>09.12.2019</w:t>
        </w:r>
      </w:ins>
      <w:r>
        <w:rPr>
          <w:spacing w:val="-1"/>
          <w:sz w:val="24"/>
          <w:szCs w:val="24"/>
        </w:rPr>
        <w:t xml:space="preserve"> № </w:t>
      </w:r>
      <w:del w:id="26" w:author="главбух" w:date="2022-01-17T11:25:00Z">
        <w:r w:rsidDel="00D73B00">
          <w:rPr>
            <w:spacing w:val="-1"/>
            <w:sz w:val="24"/>
            <w:szCs w:val="24"/>
          </w:rPr>
          <w:delText>3073</w:delText>
        </w:r>
      </w:del>
      <w:ins w:id="27" w:author="главбух" w:date="2022-01-17T11:25:00Z">
        <w:r w:rsidR="00D73B00">
          <w:rPr>
            <w:spacing w:val="-1"/>
            <w:sz w:val="24"/>
            <w:szCs w:val="24"/>
          </w:rPr>
          <w:t>5348</w:t>
        </w:r>
      </w:ins>
      <w:r>
        <w:rPr>
          <w:spacing w:val="-1"/>
          <w:sz w:val="24"/>
          <w:szCs w:val="24"/>
        </w:rPr>
        <w:t>-У «О</w:t>
      </w:r>
      <w:del w:id="28" w:author="главбух" w:date="2022-01-17T11:25:00Z">
        <w:r w:rsidDel="00D73B00">
          <w:rPr>
            <w:spacing w:val="-1"/>
            <w:sz w:val="24"/>
            <w:szCs w:val="24"/>
          </w:rPr>
          <w:delText>б</w:delText>
        </w:r>
      </w:del>
      <w:ins w:id="29" w:author="главбух" w:date="2022-01-17T11:25:00Z">
        <w:r w:rsidR="00D73B00">
          <w:rPr>
            <w:spacing w:val="-1"/>
            <w:sz w:val="24"/>
            <w:szCs w:val="24"/>
          </w:rPr>
          <w:t xml:space="preserve"> правилах</w:t>
        </w:r>
      </w:ins>
      <w:del w:id="30" w:author="главбух" w:date="2022-01-17T11:26:00Z">
        <w:r w:rsidDel="00D73B00">
          <w:rPr>
            <w:spacing w:val="-1"/>
            <w:sz w:val="24"/>
            <w:szCs w:val="24"/>
          </w:rPr>
          <w:delText xml:space="preserve"> осуществлении</w:delText>
        </w:r>
      </w:del>
      <w:r>
        <w:rPr>
          <w:spacing w:val="-1"/>
          <w:sz w:val="24"/>
          <w:szCs w:val="24"/>
        </w:rPr>
        <w:t xml:space="preserve"> наличных расчетов»;</w:t>
      </w:r>
    </w:p>
    <w:p w:rsidR="00880576" w:rsidRPr="00880576" w:rsidRDefault="00880576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880576">
        <w:rPr>
          <w:sz w:val="24"/>
          <w:szCs w:val="24"/>
        </w:rPr>
        <w:t xml:space="preserve">Методические указания по инвентаризации имущества и финансовых </w:t>
      </w:r>
      <w:del w:id="31" w:author="главбух" w:date="2022-01-17T11:05:00Z">
        <w:r w:rsidRPr="00880576" w:rsidDel="0082348F">
          <w:rPr>
            <w:sz w:val="24"/>
            <w:szCs w:val="24"/>
          </w:rPr>
          <w:delText xml:space="preserve">обязательств, </w:delText>
        </w:r>
        <w:r w:rsidDel="0082348F">
          <w:rPr>
            <w:sz w:val="24"/>
            <w:szCs w:val="24"/>
          </w:rPr>
          <w:delText xml:space="preserve">  </w:delText>
        </w:r>
      </w:del>
      <w:ins w:id="32" w:author="главбух" w:date="2022-01-17T11:05:00Z">
        <w:r w:rsidR="0082348F" w:rsidRPr="00880576">
          <w:rPr>
            <w:sz w:val="24"/>
            <w:szCs w:val="24"/>
          </w:rPr>
          <w:t xml:space="preserve">обязательств, </w:t>
        </w:r>
        <w:r w:rsidR="0082348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  </w:t>
      </w:r>
      <w:r w:rsidRPr="00880576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 xml:space="preserve"> </w:t>
      </w:r>
      <w:r w:rsidRPr="00880576">
        <w:rPr>
          <w:sz w:val="24"/>
          <w:szCs w:val="24"/>
        </w:rPr>
        <w:t xml:space="preserve">Приказом Минфина России от 13.06.1995 N 49 (далее - Методические указания N 49);  </w:t>
      </w:r>
    </w:p>
    <w:p w:rsidR="00880576" w:rsidRP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80576">
        <w:rPr>
          <w:sz w:val="24"/>
          <w:szCs w:val="24"/>
        </w:rPr>
        <w:t>Методические рекомендации "Нормы расхода топлива и смазочных материалов на автомобильном транспорте",</w:t>
      </w:r>
      <w:r w:rsidRPr="00880576">
        <w:rPr>
          <w:sz w:val="24"/>
          <w:szCs w:val="24"/>
        </w:rPr>
        <w:sym w:font="Symbol" w:char="F02D"/>
      </w:r>
      <w:r w:rsidRPr="00880576">
        <w:rPr>
          <w:sz w:val="24"/>
          <w:szCs w:val="24"/>
        </w:rPr>
        <w:t xml:space="preserve"> введенные в действие Распоряжением Минтранса России от 14.03.2008 N АМ-23-р (далее - Методические рекомендации N АМ-23-р);  </w:t>
      </w: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</w:pPr>
      <w:r w:rsidRPr="00B85D16">
        <w:rPr>
          <w:sz w:val="24"/>
          <w:szCs w:val="24"/>
        </w:rPr>
        <w:t>В 20</w:t>
      </w:r>
      <w:r w:rsidR="00833BC8">
        <w:rPr>
          <w:sz w:val="24"/>
          <w:szCs w:val="24"/>
        </w:rPr>
        <w:t>2</w:t>
      </w:r>
      <w:del w:id="33" w:author="главбух" w:date="2022-01-17T11:03:00Z">
        <w:r w:rsidR="00CC39DE" w:rsidDel="000B2217">
          <w:rPr>
            <w:sz w:val="24"/>
            <w:szCs w:val="24"/>
          </w:rPr>
          <w:delText>1</w:delText>
        </w:r>
      </w:del>
      <w:ins w:id="34" w:author="главбух" w:date="2022-01-17T11:03:00Z">
        <w:r w:rsidR="000B2217">
          <w:rPr>
            <w:sz w:val="24"/>
            <w:szCs w:val="24"/>
          </w:rPr>
          <w:t>2</w:t>
        </w:r>
      </w:ins>
      <w:r w:rsidRPr="00B85D16">
        <w:rPr>
          <w:sz w:val="24"/>
          <w:szCs w:val="24"/>
        </w:rPr>
        <w:t xml:space="preserve"> году бухгалтерский учет учреждения осуществляется на основании следующих положений:</w:t>
      </w:r>
      <w:r>
        <w:t xml:space="preserve">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1. Ведение бухгалтерского учета учреждения осуществляется бухгалтерией учреждения, ответственность за ведение учета возложена на главного бухгалтера. (Основание: ч. 3 ст. 7 Закона N 402-ФЗ);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2. Бухгалтерский учет ведется в электронном виде с применением программных продуктов. (Основание: п. п. 6, 19 Инструкции N 157н, п. 9 СГС "Учетная политика");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3.Для отражения объектов учета и изменяющих их фактов хозяйственной жизни используются: - унифицированные формы первичных учетных документов, утвержденные Приказом Минфина России N 52н;  формы первичных (сводных) учетных документов, применяемых для оформления хозяйственных операций, от</w:t>
      </w:r>
      <w:r w:rsidR="00863CF8">
        <w:rPr>
          <w:sz w:val="24"/>
          <w:szCs w:val="24"/>
        </w:rPr>
        <w:t>л</w:t>
      </w:r>
      <w:r w:rsidRPr="00B85D16">
        <w:rPr>
          <w:sz w:val="24"/>
          <w:szCs w:val="24"/>
        </w:rPr>
        <w:t xml:space="preserve">ичных от унифицированных, разработанных в соответствии с требованиями п. 7 Инструкции № 157н приведены в Приложении к Учетной политике. самостоятельно разработанные формы первичных учетных документов, образцы которых при- ведены в Приложении к Учетной политике. (Основание: ч. 2 ст. 9 Федерального закона N 402-ФЗ, п. 25 ФСБУ "Концептуальные основы", п. п. 6, 7 Инструкции N 157н)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4. Первичные (сводные) учетные документы составляются на бумажных носителях. (Основание: ч. 5 ст. 9 Закона N 402-ФЗ, п. 32 СГС "Концептуальные основы)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5. Правила документооборота и технология обработки учетной информации приведены </w:t>
      </w:r>
      <w:del w:id="35" w:author="главбух" w:date="2022-01-17T11:03:00Z">
        <w:r w:rsidRPr="00B85D16" w:rsidDel="000B2217">
          <w:rPr>
            <w:sz w:val="24"/>
            <w:szCs w:val="24"/>
          </w:rPr>
          <w:delText xml:space="preserve">Приложении </w:delText>
        </w:r>
        <w:r w:rsidDel="000B2217">
          <w:rPr>
            <w:sz w:val="24"/>
            <w:szCs w:val="24"/>
          </w:rPr>
          <w:delText xml:space="preserve"> </w:delText>
        </w:r>
        <w:r w:rsidRPr="00B85D16" w:rsidDel="000B2217">
          <w:rPr>
            <w:sz w:val="24"/>
            <w:szCs w:val="24"/>
          </w:rPr>
          <w:delText>к</w:delText>
        </w:r>
      </w:del>
      <w:ins w:id="36" w:author="главбух" w:date="2022-01-17T11:03:00Z">
        <w:r w:rsidR="000B2217" w:rsidRPr="00B85D16">
          <w:rPr>
            <w:sz w:val="24"/>
            <w:szCs w:val="24"/>
          </w:rPr>
          <w:t xml:space="preserve">Приложении </w:t>
        </w:r>
        <w:r w:rsidR="000B2217">
          <w:rPr>
            <w:sz w:val="24"/>
            <w:szCs w:val="24"/>
          </w:rPr>
          <w:t>к</w:t>
        </w:r>
      </w:ins>
      <w:r w:rsidRPr="00B85D16">
        <w:rPr>
          <w:sz w:val="24"/>
          <w:szCs w:val="24"/>
        </w:rPr>
        <w:t xml:space="preserve"> Учетной политике. (Основание: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6. 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 (Основание: п. п. 32, 33 СГС "Концептуальные основы", п. 14 Инструкции N 157н)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7. 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(Основание: п. 31 СГС "Концептуальные основы").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8.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(Состав постоянно действующей комиссии по поступлению и выбытию нефинансовых активов устанавливается ежегодно отдельным приказом руководителя учреждения), дей- ствующей в соответствии с положением, приведенным в Приложени</w:t>
      </w:r>
      <w:r w:rsidR="00863CF8">
        <w:rPr>
          <w:sz w:val="24"/>
          <w:szCs w:val="24"/>
        </w:rPr>
        <w:t>ях</w:t>
      </w:r>
      <w:r w:rsidRPr="00B85D16">
        <w:rPr>
          <w:sz w:val="24"/>
          <w:szCs w:val="24"/>
        </w:rPr>
        <w:t xml:space="preserve"> к Учетной </w:t>
      </w:r>
      <w:del w:id="37" w:author="главбух" w:date="2022-01-17T11:28:00Z">
        <w:r w:rsidRPr="00B85D16" w:rsidDel="00D73B00">
          <w:rPr>
            <w:sz w:val="24"/>
            <w:szCs w:val="24"/>
          </w:rPr>
          <w:delText>политике.(</w:delText>
        </w:r>
      </w:del>
      <w:ins w:id="38" w:author="главбух" w:date="2022-01-17T11:28:00Z">
        <w:r w:rsidR="00D73B00" w:rsidRPr="00B85D16">
          <w:rPr>
            <w:sz w:val="24"/>
            <w:szCs w:val="24"/>
          </w:rPr>
          <w:t>политике. (</w:t>
        </w:r>
      </w:ins>
      <w:r w:rsidRPr="00B85D16">
        <w:rPr>
          <w:sz w:val="24"/>
          <w:szCs w:val="24"/>
        </w:rPr>
        <w:t xml:space="preserve">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9. Достоверность данных учета и отчетности подтверждается путем инвентаризаций активов и обязательств, проводимых в соответствии с порядко</w:t>
      </w:r>
      <w:r w:rsidR="00863CF8">
        <w:rPr>
          <w:sz w:val="24"/>
          <w:szCs w:val="24"/>
        </w:rPr>
        <w:t xml:space="preserve">м, приведенным в </w:t>
      </w:r>
      <w:del w:id="39" w:author="главбух" w:date="2022-01-17T11:03:00Z">
        <w:r w:rsidR="00863CF8" w:rsidDel="000B2217">
          <w:rPr>
            <w:sz w:val="24"/>
            <w:szCs w:val="24"/>
          </w:rPr>
          <w:delText xml:space="preserve">Приложении </w:delText>
        </w:r>
        <w:r w:rsidRPr="00B85D16" w:rsidDel="000B2217">
          <w:rPr>
            <w:sz w:val="24"/>
            <w:szCs w:val="24"/>
          </w:rPr>
          <w:delText xml:space="preserve"> к</w:delText>
        </w:r>
      </w:del>
      <w:ins w:id="40" w:author="главбух" w:date="2022-01-17T11:03:00Z">
        <w:r w:rsidR="000B2217">
          <w:rPr>
            <w:sz w:val="24"/>
            <w:szCs w:val="24"/>
          </w:rPr>
          <w:t xml:space="preserve">Приложении </w:t>
        </w:r>
        <w:r w:rsidR="000B2217" w:rsidRPr="00B85D16">
          <w:rPr>
            <w:sz w:val="24"/>
            <w:szCs w:val="24"/>
          </w:rPr>
          <w:t>к</w:t>
        </w:r>
      </w:ins>
      <w:r w:rsidRPr="00B85D16">
        <w:rPr>
          <w:sz w:val="24"/>
          <w:szCs w:val="24"/>
        </w:rPr>
        <w:t xml:space="preserve"> Учетной </w:t>
      </w:r>
      <w:r w:rsidRPr="00B85D16">
        <w:rPr>
          <w:sz w:val="24"/>
          <w:szCs w:val="24"/>
        </w:rPr>
        <w:lastRenderedPageBreak/>
        <w:t xml:space="preserve">политике. (Основание: ч. 3 ст. 11 Закона N 402-ФЗ, п. 80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10. Внутренний контроль совершаемых фактов хозяйственной жизни осуществляется </w:t>
      </w:r>
      <w:r w:rsidR="00833BC8" w:rsidRPr="00B85D16">
        <w:rPr>
          <w:sz w:val="24"/>
          <w:szCs w:val="24"/>
        </w:rPr>
        <w:t>внутри проверочной</w:t>
      </w:r>
      <w:r w:rsidRPr="00B85D16">
        <w:rPr>
          <w:sz w:val="24"/>
          <w:szCs w:val="24"/>
        </w:rPr>
        <w:t xml:space="preserve"> комиссией (Состав комиссии устанавливается отдельным приказом руководителя учреждения) в соответствии с положением, приведенным в Приложении к Учетной политике. (Основание: ч. 1 ст. 19 Закона N 402-ФЗ, п. 23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11. Признание событий после отчетной даты и отражение информации о них в отчетности осуществляется в соответствии с требованиями СГС "События после отчетной даты". </w:t>
      </w: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12. Рабочий план счетов формируется в составе номеров счетов учета для ведения синтетического и аналитического учета. Основание: п. 9 СГС "Учетная политика"). </w:t>
      </w:r>
    </w:p>
    <w:p w:rsidR="00863CF8" w:rsidRDefault="00863CF8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Основные положения (перечень основных способов ведения бухгалтерского учета (особенностей), </w:t>
      </w:r>
      <w:del w:id="41" w:author="главбух" w:date="2022-01-17T11:03:00Z">
        <w:r w:rsidRPr="00B85D16" w:rsidDel="000B2217">
          <w:rPr>
            <w:sz w:val="24"/>
            <w:szCs w:val="24"/>
          </w:rPr>
          <w:delText>установл</w:delText>
        </w:r>
        <w:r w:rsidR="00863CF8" w:rsidDel="000B2217">
          <w:rPr>
            <w:sz w:val="24"/>
            <w:szCs w:val="24"/>
          </w:rPr>
          <w:delText>енные  учетной</w:delText>
        </w:r>
      </w:del>
      <w:ins w:id="42" w:author="главбух" w:date="2022-01-17T11:03:00Z">
        <w:r w:rsidR="000B2217" w:rsidRPr="00B85D16">
          <w:rPr>
            <w:sz w:val="24"/>
            <w:szCs w:val="24"/>
          </w:rPr>
          <w:t>установл</w:t>
        </w:r>
        <w:r w:rsidR="000B2217">
          <w:rPr>
            <w:sz w:val="24"/>
            <w:szCs w:val="24"/>
          </w:rPr>
          <w:t>енные учетной</w:t>
        </w:r>
      </w:ins>
      <w:r w:rsidR="00863CF8">
        <w:rPr>
          <w:sz w:val="24"/>
          <w:szCs w:val="24"/>
        </w:rPr>
        <w:t xml:space="preserve"> политикой ГБПОУ СГПК</w:t>
      </w:r>
    </w:p>
    <w:p w:rsidR="00863CF8" w:rsidRDefault="00863CF8" w:rsidP="00863CF8">
      <w:pPr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2726"/>
        <w:gridCol w:w="2726"/>
        <w:gridCol w:w="2726"/>
      </w:tblGrid>
      <w:tr w:rsidR="00863CF8" w:rsidTr="00863CF8">
        <w:tc>
          <w:tcPr>
            <w:tcW w:w="2725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Наименование объекта учета </w:t>
            </w:r>
          </w:p>
        </w:tc>
        <w:tc>
          <w:tcPr>
            <w:tcW w:w="2726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Код счета бухгалтерского учета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метода оценки отражения операции в учете</w:t>
            </w:r>
            <w:r w:rsidR="00863CF8" w:rsidRPr="00863CF8">
              <w:rPr>
                <w:lang w:val="ru-RU"/>
              </w:rPr>
              <w:t xml:space="preserve"> 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Обоснование</w:t>
            </w:r>
          </w:p>
        </w:tc>
      </w:tr>
      <w:tr w:rsidR="00863CF8" w:rsidRPr="00D73B00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Основные средства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10100000</w:t>
            </w:r>
          </w:p>
        </w:tc>
        <w:tc>
          <w:tcPr>
            <w:tcW w:w="2726" w:type="dxa"/>
          </w:tcPr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Материальные ценности, являющиеся активами, независимо от их стоимости со сроком полезного использования более 12 месяцев, предназначенные для неоднократного или постоянного использования учреждением в целях осуществления им деятельности при оказании услуг, либо для управленческих нужд. п. 7 СГС "Основные средства" Материальная ценность подлежит признанию в бухгалтерском учете в составе основных средств при условии, что учреждением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п. 8 СГС "Основные средства" </w:t>
            </w:r>
          </w:p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Объект основных средств принимается к бухгалтерскому учету с момента признания его по первоначальной стоимости п. 8 СГС "Основные средства" </w:t>
            </w:r>
          </w:p>
          <w:p w:rsidR="00863CF8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Срок полезного использования объекта </w:t>
            </w:r>
            <w:r w:rsidRPr="00D90D9B">
              <w:rPr>
                <w:lang w:val="ru-RU"/>
              </w:rPr>
              <w:lastRenderedPageBreak/>
              <w:t xml:space="preserve">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  <w:p w:rsidR="00D90D9B" w:rsidRPr="00D90D9B" w:rsidRDefault="00D90D9B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lastRenderedPageBreak/>
              <w:t xml:space="preserve">Основание: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</w:tc>
      </w:tr>
      <w:tr w:rsidR="00863CF8" w:rsidRPr="00D73B00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Амортизация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10400000</w:t>
            </w: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Амортизация объектов основных средств начисляется с учетом следующих положений: - на объекты основных средств стоимостью свыше 100 000 рублей амортизация начисляется линейным методом;</w:t>
            </w:r>
          </w:p>
        </w:tc>
        <w:tc>
          <w:tcPr>
            <w:tcW w:w="2726" w:type="dxa"/>
          </w:tcPr>
          <w:p w:rsidR="00863CF8" w:rsidRP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36, 37 СГС "Основные средства")</w:t>
            </w:r>
          </w:p>
        </w:tc>
      </w:tr>
      <w:tr w:rsidR="00B1661D" w:rsidRPr="00D73B00" w:rsidTr="00863CF8">
        <w:tc>
          <w:tcPr>
            <w:tcW w:w="2725" w:type="dxa"/>
            <w:vMerge w:val="restart"/>
          </w:tcPr>
          <w:p w:rsidR="00B1661D" w:rsidRDefault="00B1661D" w:rsidP="00863CF8">
            <w:pPr>
              <w:rPr>
                <w:lang w:val="ru-RU"/>
              </w:rPr>
            </w:pPr>
            <w:r>
              <w:rPr>
                <w:lang w:val="ru-RU"/>
              </w:rPr>
              <w:t>Материальные запасы</w:t>
            </w:r>
          </w:p>
        </w:tc>
        <w:tc>
          <w:tcPr>
            <w:tcW w:w="2726" w:type="dxa"/>
            <w:vMerge w:val="restart"/>
          </w:tcPr>
          <w:p w:rsidR="00B1661D" w:rsidRDefault="00B1661D" w:rsidP="00863CF8">
            <w:pPr>
              <w:rPr>
                <w:lang w:val="ru-RU"/>
              </w:rPr>
            </w:pPr>
            <w:r>
              <w:rPr>
                <w:lang w:val="ru-RU"/>
              </w:rPr>
              <w:t>10500000</w:t>
            </w:r>
          </w:p>
        </w:tc>
        <w:tc>
          <w:tcPr>
            <w:tcW w:w="2726" w:type="dxa"/>
          </w:tcPr>
          <w:p w:rsidR="00B1661D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</w:t>
            </w:r>
          </w:p>
          <w:p w:rsidR="00B1661D" w:rsidRPr="00D90D9B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      </w:r>
          </w:p>
        </w:tc>
        <w:tc>
          <w:tcPr>
            <w:tcW w:w="2726" w:type="dxa"/>
          </w:tcPr>
          <w:p w:rsidR="00B1661D" w:rsidRPr="00D90D9B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 (Основание: п. п. 6, 100, 102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157н, п. 9 СГС "Учетная политика")</w:t>
            </w:r>
          </w:p>
        </w:tc>
      </w:tr>
      <w:tr w:rsidR="00B1661D" w:rsidRPr="00D73B00" w:rsidTr="00863CF8">
        <w:tc>
          <w:tcPr>
            <w:tcW w:w="2725" w:type="dxa"/>
            <w:vMerge/>
          </w:tcPr>
          <w:p w:rsidR="00B1661D" w:rsidRPr="005A41D0" w:rsidRDefault="00B1661D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B1661D" w:rsidRDefault="00B1661D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B1661D" w:rsidRPr="00D90D9B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      </w:r>
          </w:p>
        </w:tc>
        <w:tc>
          <w:tcPr>
            <w:tcW w:w="2726" w:type="dxa"/>
          </w:tcPr>
          <w:p w:rsidR="00B1661D" w:rsidRPr="00D90D9B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52, 54 СГС "Концепт</w:t>
            </w:r>
            <w:r>
              <w:rPr>
                <w:lang w:val="ru-RU"/>
              </w:rPr>
              <w:t>у</w:t>
            </w:r>
            <w:r w:rsidRPr="00D90D9B">
              <w:rPr>
                <w:lang w:val="ru-RU"/>
              </w:rPr>
              <w:t xml:space="preserve">альные основы", п. 106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157н)</w:t>
            </w:r>
          </w:p>
        </w:tc>
      </w:tr>
      <w:tr w:rsidR="00B1661D" w:rsidRPr="00D73B00" w:rsidTr="00863CF8">
        <w:tc>
          <w:tcPr>
            <w:tcW w:w="2725" w:type="dxa"/>
            <w:vMerge/>
          </w:tcPr>
          <w:p w:rsidR="00B1661D" w:rsidRPr="005A41D0" w:rsidRDefault="00B1661D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B1661D" w:rsidRDefault="00B1661D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B1661D" w:rsidRPr="00D90D9B" w:rsidRDefault="00B1661D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Выбытие материальных запасов (за исключением медикаментов) признается по средней фактической стоимости запасов.</w:t>
            </w:r>
          </w:p>
        </w:tc>
        <w:tc>
          <w:tcPr>
            <w:tcW w:w="2726" w:type="dxa"/>
          </w:tcPr>
          <w:p w:rsidR="00B1661D" w:rsidRPr="001479D1" w:rsidRDefault="00B1661D" w:rsidP="00D90D9B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п. 46 СГС "Концептуальные основы", п. 108 Инструкции </w:t>
            </w:r>
            <w:r>
              <w:t>N</w:t>
            </w:r>
            <w:r w:rsidRPr="001479D1">
              <w:rPr>
                <w:lang w:val="ru-RU"/>
              </w:rPr>
              <w:t xml:space="preserve"> 157н)</w:t>
            </w:r>
          </w:p>
        </w:tc>
      </w:tr>
      <w:tr w:rsidR="00B1661D" w:rsidRPr="00D73B00" w:rsidTr="005649B3">
        <w:tc>
          <w:tcPr>
            <w:tcW w:w="2725" w:type="dxa"/>
            <w:vMerge/>
          </w:tcPr>
          <w:p w:rsidR="00B1661D" w:rsidRPr="001479D1" w:rsidRDefault="00B1661D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B1661D" w:rsidRDefault="00B1661D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B1661D" w:rsidRDefault="00B1661D" w:rsidP="001479D1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Выдача запасных частей и хозяйственных материалов на хозяйственные нужды оформляется ведомостью выдачи материальных ценностей на нужды учреждения (ф. 0504210), которая является основанием </w:t>
            </w:r>
          </w:p>
          <w:p w:rsidR="00B1661D" w:rsidRPr="00D90D9B" w:rsidRDefault="00B1661D" w:rsidP="00B62B90">
            <w:pPr>
              <w:rPr>
                <w:lang w:val="ru-RU"/>
              </w:rPr>
            </w:pPr>
            <w:r w:rsidRPr="00D90D9B">
              <w:rPr>
                <w:lang w:val="ru-RU"/>
              </w:rPr>
              <w:t>для их списания.</w:t>
            </w:r>
          </w:p>
        </w:tc>
        <w:tc>
          <w:tcPr>
            <w:tcW w:w="2726" w:type="dxa"/>
          </w:tcPr>
          <w:p w:rsidR="00B1661D" w:rsidRPr="001479D1" w:rsidRDefault="00B1661D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B1661D" w:rsidRPr="00D73B00" w:rsidTr="005649B3">
        <w:tc>
          <w:tcPr>
            <w:tcW w:w="2725" w:type="dxa"/>
            <w:vMerge/>
          </w:tcPr>
          <w:p w:rsidR="00B1661D" w:rsidRPr="001479D1" w:rsidRDefault="00B1661D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B1661D" w:rsidRDefault="00B1661D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B1661D" w:rsidRPr="00D90D9B" w:rsidRDefault="00B1661D" w:rsidP="001479D1">
            <w:pPr>
              <w:rPr>
                <w:lang w:val="ru-RU"/>
              </w:rPr>
            </w:pPr>
            <w:r>
              <w:rPr>
                <w:lang w:val="ru-RU"/>
              </w:rPr>
              <w:t xml:space="preserve">Единицей бухгалтерского учета материальных запасов является -номенклатурная </w:t>
            </w:r>
            <w:r>
              <w:rPr>
                <w:lang w:val="ru-RU"/>
              </w:rPr>
              <w:lastRenderedPageBreak/>
              <w:t>единица</w:t>
            </w:r>
          </w:p>
        </w:tc>
        <w:tc>
          <w:tcPr>
            <w:tcW w:w="2726" w:type="dxa"/>
          </w:tcPr>
          <w:p w:rsidR="00B1661D" w:rsidRPr="001479D1" w:rsidRDefault="00B1661D" w:rsidP="001479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(Основание: п. 101 Инструкции № 157 н, п.8 СГС «Запасы»</w:t>
            </w:r>
          </w:p>
        </w:tc>
      </w:tr>
      <w:tr w:rsidR="00B1661D" w:rsidRPr="00D73B00" w:rsidTr="00DB41F1">
        <w:trPr>
          <w:ins w:id="43" w:author="главбух" w:date="2022-01-17T11:31:00Z"/>
        </w:trPr>
        <w:tc>
          <w:tcPr>
            <w:tcW w:w="2725" w:type="dxa"/>
            <w:vMerge/>
          </w:tcPr>
          <w:p w:rsidR="00B1661D" w:rsidRPr="00B1661D" w:rsidRDefault="00B1661D" w:rsidP="00B1661D">
            <w:pPr>
              <w:rPr>
                <w:ins w:id="44" w:author="главбух" w:date="2022-01-17T11:31:00Z"/>
                <w:rPrChange w:id="45" w:author="главбух" w:date="2022-01-17T11:31:00Z">
                  <w:rPr>
                    <w:ins w:id="46" w:author="главбух" w:date="2022-01-17T11:31:00Z"/>
                    <w:lang w:val="ru-RU"/>
                  </w:rPr>
                </w:rPrChange>
              </w:rPr>
              <w:pPrChange w:id="47" w:author="главбух" w:date="2022-01-17T11:31:00Z">
                <w:pPr/>
              </w:pPrChange>
            </w:pPr>
          </w:p>
        </w:tc>
        <w:tc>
          <w:tcPr>
            <w:tcW w:w="2726" w:type="dxa"/>
            <w:vMerge/>
          </w:tcPr>
          <w:p w:rsidR="00B1661D" w:rsidRDefault="00B1661D" w:rsidP="00863CF8">
            <w:pPr>
              <w:rPr>
                <w:ins w:id="48" w:author="главбух" w:date="2022-01-17T11:31:00Z"/>
                <w:lang w:val="ru-RU"/>
              </w:rPr>
            </w:pPr>
          </w:p>
        </w:tc>
        <w:tc>
          <w:tcPr>
            <w:tcW w:w="2726" w:type="dxa"/>
          </w:tcPr>
          <w:p w:rsidR="00B1661D" w:rsidRDefault="00B1661D" w:rsidP="001479D1">
            <w:pPr>
              <w:rPr>
                <w:ins w:id="49" w:author="главбух" w:date="2022-01-17T11:31:00Z"/>
                <w:lang w:val="ru-RU"/>
              </w:rPr>
            </w:pPr>
            <w:ins w:id="50" w:author="главбух" w:date="2022-01-17T11:33:00Z">
              <w:r>
                <w:rPr>
                  <w:lang w:val="ru-RU"/>
                </w:rPr>
                <w:t xml:space="preserve">Передача материальных запасов подрядчику для изготовления (создание) объектов нефинансовых активов осуществляется по </w:t>
              </w:r>
            </w:ins>
            <w:ins w:id="51" w:author="главбух" w:date="2022-01-17T11:34:00Z">
              <w:r>
                <w:rPr>
                  <w:lang w:val="ru-RU"/>
                </w:rPr>
                <w:t xml:space="preserve">Накладной на отпуск материалов (материальных </w:t>
              </w:r>
            </w:ins>
            <w:ins w:id="52" w:author="главбух" w:date="2022-01-17T11:35:00Z">
              <w:r>
                <w:rPr>
                  <w:lang w:val="ru-RU"/>
                </w:rPr>
                <w:t>ценностей</w:t>
              </w:r>
            </w:ins>
            <w:ins w:id="53" w:author="главбух" w:date="2022-01-17T11:34:00Z">
              <w:r>
                <w:rPr>
                  <w:lang w:val="ru-RU"/>
                </w:rPr>
                <w:t xml:space="preserve"> </w:t>
              </w:r>
            </w:ins>
            <w:ins w:id="54" w:author="главбух" w:date="2022-01-17T11:35:00Z">
              <w:r>
                <w:rPr>
                  <w:lang w:val="ru-RU"/>
                </w:rPr>
                <w:t>) на сторону (ф.0504205)</w:t>
              </w:r>
            </w:ins>
          </w:p>
        </w:tc>
        <w:tc>
          <w:tcPr>
            <w:tcW w:w="2726" w:type="dxa"/>
          </w:tcPr>
          <w:p w:rsidR="00B1661D" w:rsidRDefault="00B1661D" w:rsidP="001479D1">
            <w:pPr>
              <w:rPr>
                <w:ins w:id="55" w:author="главбух" w:date="2022-01-17T11:31:00Z"/>
                <w:lang w:val="ru-RU"/>
              </w:rPr>
            </w:pPr>
            <w:ins w:id="56" w:author="главбух" w:date="2022-01-17T11:35:00Z">
              <w:r>
                <w:rPr>
                  <w:lang w:val="ru-RU"/>
                </w:rPr>
                <w:t>Основание; п.116 Инструкции № 157 н</w:t>
              </w:r>
            </w:ins>
          </w:p>
        </w:tc>
      </w:tr>
      <w:tr w:rsidR="00B1661D" w:rsidRPr="00D73B00" w:rsidTr="00B1661D">
        <w:trPr>
          <w:ins w:id="57" w:author="главбух" w:date="2022-01-17T11:35:00Z"/>
        </w:trPr>
        <w:tc>
          <w:tcPr>
            <w:tcW w:w="2725" w:type="dxa"/>
            <w:vMerge/>
          </w:tcPr>
          <w:p w:rsidR="00B1661D" w:rsidRPr="00B1661D" w:rsidRDefault="00B1661D" w:rsidP="00B1661D">
            <w:pPr>
              <w:rPr>
                <w:ins w:id="58" w:author="главбух" w:date="2022-01-17T11:35:00Z"/>
                <w:rPrChange w:id="59" w:author="главбух" w:date="2022-01-17T11:31:00Z">
                  <w:rPr>
                    <w:ins w:id="60" w:author="главбух" w:date="2022-01-17T11:35:00Z"/>
                  </w:rPr>
                </w:rPrChange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B1661D" w:rsidRDefault="00B1661D" w:rsidP="00863CF8">
            <w:pPr>
              <w:rPr>
                <w:ins w:id="61" w:author="главбух" w:date="2022-01-17T11:35:00Z"/>
                <w:lang w:val="ru-RU"/>
              </w:rPr>
            </w:pPr>
          </w:p>
        </w:tc>
        <w:tc>
          <w:tcPr>
            <w:tcW w:w="2726" w:type="dxa"/>
          </w:tcPr>
          <w:p w:rsidR="00B1661D" w:rsidRDefault="00B1661D" w:rsidP="00B1661D">
            <w:pPr>
              <w:rPr>
                <w:ins w:id="62" w:author="главбух" w:date="2022-01-17T11:35:00Z"/>
                <w:lang w:val="ru-RU"/>
              </w:rPr>
              <w:pPrChange w:id="63" w:author="главбух" w:date="2022-01-17T11:37:00Z">
                <w:pPr/>
              </w:pPrChange>
            </w:pPr>
            <w:ins w:id="64" w:author="главбух" w:date="2022-01-17T11:35:00Z">
              <w:r>
                <w:rPr>
                  <w:lang w:val="ru-RU"/>
                </w:rPr>
                <w:t>Канцелярские принадлежности и</w:t>
              </w:r>
            </w:ins>
            <w:ins w:id="65" w:author="главбух" w:date="2022-01-17T11:37:00Z">
              <w:r>
                <w:rPr>
                  <w:lang w:val="ru-RU"/>
                </w:rPr>
                <w:t xml:space="preserve"> </w:t>
              </w:r>
            </w:ins>
            <w:ins w:id="66" w:author="главбух" w:date="2022-01-17T11:35:00Z">
              <w:r>
                <w:rPr>
                  <w:lang w:val="ru-RU"/>
                </w:rPr>
                <w:t xml:space="preserve">хозяйственные материалы  подлежат списанию на основании </w:t>
              </w:r>
            </w:ins>
            <w:ins w:id="67" w:author="главбух" w:date="2022-01-17T11:36:00Z">
              <w:r>
                <w:rPr>
                  <w:lang w:val="ru-RU"/>
                </w:rPr>
                <w:t>Ведомости расходования материальных ценностей на нужды учреждения.</w:t>
              </w:r>
            </w:ins>
          </w:p>
        </w:tc>
        <w:tc>
          <w:tcPr>
            <w:tcW w:w="2726" w:type="dxa"/>
          </w:tcPr>
          <w:p w:rsidR="00B1661D" w:rsidRDefault="00B1661D" w:rsidP="001479D1">
            <w:pPr>
              <w:rPr>
                <w:ins w:id="68" w:author="главбух" w:date="2022-01-17T11:35:00Z"/>
                <w:lang w:val="ru-RU"/>
              </w:rPr>
            </w:pPr>
          </w:p>
        </w:tc>
      </w:tr>
      <w:tr w:rsidR="004833E6" w:rsidRPr="00D73B00" w:rsidTr="00863CF8">
        <w:tc>
          <w:tcPr>
            <w:tcW w:w="2725" w:type="dxa"/>
            <w:vMerge w:val="restart"/>
          </w:tcPr>
          <w:p w:rsidR="004833E6" w:rsidRPr="00B62B90" w:rsidRDefault="004833E6" w:rsidP="00D90D9B">
            <w:pPr>
              <w:rPr>
                <w:lang w:val="ru-RU"/>
              </w:rPr>
            </w:pPr>
            <w:r w:rsidRPr="00B62B90">
              <w:rPr>
                <w:lang w:val="ru-RU"/>
              </w:rPr>
              <w:t>Права пользования объектами нематериальных активов (неисключительные права)</w:t>
            </w:r>
          </w:p>
        </w:tc>
        <w:tc>
          <w:tcPr>
            <w:tcW w:w="2726" w:type="dxa"/>
            <w:vMerge w:val="restart"/>
          </w:tcPr>
          <w:p w:rsidR="004833E6" w:rsidRDefault="004833E6" w:rsidP="00863CF8">
            <w:pPr>
              <w:rPr>
                <w:lang w:val="ru-RU"/>
              </w:rPr>
            </w:pPr>
            <w:r>
              <w:t>11160000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  <w:r w:rsidRPr="00B62B90">
              <w:rPr>
                <w:lang w:val="ru-RU"/>
              </w:rPr>
              <w:t>В соответствии с пунктом 6 СГС "Нематериальные активы" нематериальным активом является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</w:t>
            </w:r>
            <w:r>
              <w:rPr>
                <w:lang w:val="ru-RU"/>
              </w:rPr>
              <w:t xml:space="preserve"> </w:t>
            </w:r>
            <w:r w:rsidRPr="00B62B90">
              <w:rPr>
                <w:lang w:val="ru-RU"/>
              </w:rPr>
              <w:t xml:space="preserve">вещественной формы, с возможностью его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а также иные права (неисключительные права) в соответствии с лицензионными договорами либо иными документами, подтверждающими существование прав на такой актив </w:t>
            </w:r>
          </w:p>
        </w:tc>
        <w:tc>
          <w:tcPr>
            <w:tcW w:w="2726" w:type="dxa"/>
          </w:tcPr>
          <w:p w:rsidR="004833E6" w:rsidRDefault="004833E6" w:rsidP="001479D1">
            <w:pPr>
              <w:rPr>
                <w:lang w:val="ru-RU"/>
              </w:rPr>
            </w:pPr>
            <w:r w:rsidRPr="00B62B90">
              <w:rPr>
                <w:lang w:val="ru-RU"/>
              </w:rPr>
              <w:t>. (Основание: п.6 СГС "Нематериальные активы")</w:t>
            </w:r>
          </w:p>
        </w:tc>
      </w:tr>
      <w:tr w:rsidR="004833E6" w:rsidRPr="00D73B00" w:rsidTr="003423BD">
        <w:trPr>
          <w:trHeight w:val="3795"/>
        </w:trPr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t>Отражение в учете учреждения операций, связанных с предоставлением (получением) прав пользования результатов интеллектуальной деятельности или средств индивидуализации, осуществляется на основании лицензионных договоров, договоров коммерческой концессии и других договоров, заключенных согласно зако</w:t>
            </w:r>
            <w:r>
              <w:rPr>
                <w:lang w:val="ru-RU"/>
              </w:rPr>
              <w:t>нодательству РФ.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</w:p>
        </w:tc>
      </w:tr>
      <w:tr w:rsidR="004833E6" w:rsidRPr="00DD5814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>Объект нематериальных активов принимается к бухгалтерскому учету с момента его признания в соответствии с пунктами 7 - 9 СГС «Нематериальные активы» по первоначальной стоимо</w:t>
            </w:r>
            <w:r>
              <w:rPr>
                <w:lang w:val="ru-RU"/>
              </w:rPr>
              <w:t>сти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  <w:r>
              <w:t>(Основание: СГС "Нематериальные активы")</w:t>
            </w:r>
          </w:p>
        </w:tc>
      </w:tr>
      <w:tr w:rsidR="004833E6" w:rsidRPr="00D73B00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/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>При определении срока полезного использования объекта нематериальных активов учитываются следующие факторы: а) ожидаемый срок получения экономических выгод и (или) полезного потенциала, заключенных в активе, признаваемом объектом нематериальных активов; б) срок действия прав субъекта учета на результат интеллектуальной деятельности или средство индивидуализации и периода контроля над объектом нематериального актива; в) срок действия патента, свидетельства и других ограничений сроков использования объектов интеллектуальной собственности; г) срок полезного использования иного актива, с которым объект нематериальных активов непосредственного связан</w:t>
            </w: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t>(Основание: п.27 СГС "Нематериальные активы")</w:t>
            </w:r>
          </w:p>
        </w:tc>
      </w:tr>
      <w:tr w:rsidR="004833E6" w:rsidRPr="00D73B00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>Единицей бухгалтерского учета объекта нематериальных активов является инвентарный объект</w:t>
            </w: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t>(Основание: п.9 СГС "Нематериальные активы")</w:t>
            </w:r>
          </w:p>
        </w:tc>
      </w:tr>
      <w:tr w:rsidR="00260B1F" w:rsidRPr="00D73B00" w:rsidTr="00863CF8">
        <w:trPr>
          <w:ins w:id="69" w:author="главбух" w:date="2022-01-17T11:39:00Z"/>
        </w:trPr>
        <w:tc>
          <w:tcPr>
            <w:tcW w:w="2725" w:type="dxa"/>
          </w:tcPr>
          <w:p w:rsidR="00260B1F" w:rsidRPr="00B62B90" w:rsidRDefault="00260B1F" w:rsidP="00D90D9B">
            <w:pPr>
              <w:rPr>
                <w:ins w:id="70" w:author="главбух" w:date="2022-01-17T11:39:00Z"/>
                <w:lang w:val="ru-RU"/>
              </w:rPr>
            </w:pPr>
            <w:ins w:id="71" w:author="главбух" w:date="2022-01-17T11:39:00Z">
              <w:r>
                <w:rPr>
                  <w:lang w:val="ru-RU"/>
                </w:rPr>
                <w:t xml:space="preserve">Право пользования объектами нематериальных активов (неисключительные </w:t>
              </w:r>
              <w:r>
                <w:rPr>
                  <w:lang w:val="ru-RU"/>
                </w:rPr>
                <w:lastRenderedPageBreak/>
                <w:t>права</w:t>
              </w:r>
            </w:ins>
            <w:ins w:id="72" w:author="главбух" w:date="2022-01-17T11:40:00Z">
              <w:r>
                <w:rPr>
                  <w:lang w:val="ru-RU"/>
                </w:rPr>
                <w:t>)</w:t>
              </w:r>
            </w:ins>
          </w:p>
        </w:tc>
        <w:tc>
          <w:tcPr>
            <w:tcW w:w="2726" w:type="dxa"/>
          </w:tcPr>
          <w:p w:rsidR="00260B1F" w:rsidRPr="00652645" w:rsidRDefault="00260B1F" w:rsidP="00863CF8">
            <w:pPr>
              <w:rPr>
                <w:ins w:id="73" w:author="главбух" w:date="2022-01-17T11:39:00Z"/>
                <w:lang w:val="ru-RU"/>
              </w:rPr>
            </w:pPr>
            <w:ins w:id="74" w:author="главбух" w:date="2022-01-17T11:40:00Z">
              <w:r>
                <w:rPr>
                  <w:lang w:val="ru-RU"/>
                </w:rPr>
                <w:lastRenderedPageBreak/>
                <w:t>11160000</w:t>
              </w:r>
            </w:ins>
          </w:p>
        </w:tc>
        <w:tc>
          <w:tcPr>
            <w:tcW w:w="2726" w:type="dxa"/>
          </w:tcPr>
          <w:p w:rsidR="00260B1F" w:rsidRPr="00F85EEC" w:rsidRDefault="003A60A7" w:rsidP="00F85EEC">
            <w:pPr>
              <w:rPr>
                <w:ins w:id="75" w:author="главбух" w:date="2022-01-17T11:39:00Z"/>
                <w:lang w:val="ru-RU"/>
              </w:rPr>
            </w:pPr>
            <w:ins w:id="76" w:author="главбух" w:date="2022-01-17T11:40:00Z">
              <w:r>
                <w:rPr>
                  <w:lang w:val="ru-RU"/>
                </w:rPr>
                <w:t xml:space="preserve">На данном счете осуществляется учет неисключительных прав </w:t>
              </w:r>
              <w:r>
                <w:rPr>
                  <w:lang w:val="ru-RU"/>
                </w:rPr>
                <w:lastRenderedPageBreak/>
                <w:t xml:space="preserve">пользования на результаты интеллектуальной деятельности </w:t>
              </w:r>
            </w:ins>
            <w:ins w:id="77" w:author="главбух" w:date="2022-01-17T11:41:00Z">
              <w:r>
                <w:rPr>
                  <w:lang w:val="ru-RU"/>
                </w:rPr>
                <w:t>(прав пользования на результаты интеллектуальной деятельности  в соответствии с лицензионными договорами либо иными документами, подтверждающими существование права на результаты</w:t>
              </w:r>
            </w:ins>
            <w:ins w:id="78" w:author="главбух" w:date="2022-01-17T11:44:00Z">
              <w:r>
                <w:rPr>
                  <w:lang w:val="ru-RU"/>
                </w:rPr>
                <w:t xml:space="preserve"> </w:t>
              </w:r>
            </w:ins>
            <w:ins w:id="79" w:author="главбух" w:date="2022-01-17T11:41:00Z">
              <w:r>
                <w:rPr>
                  <w:lang w:val="ru-RU"/>
                </w:rPr>
                <w:t>интеллектуальной деятельности</w:t>
              </w:r>
            </w:ins>
            <w:ins w:id="80" w:author="главбух" w:date="2022-01-17T11:43:00Z">
              <w:r>
                <w:rPr>
                  <w:lang w:val="ru-RU"/>
                </w:rPr>
                <w:t>), признаваемые в составе</w:t>
              </w:r>
            </w:ins>
            <w:ins w:id="81" w:author="главбух" w:date="2022-01-17T11:44:00Z">
              <w:r>
                <w:rPr>
                  <w:lang w:val="ru-RU"/>
                </w:rPr>
                <w:t xml:space="preserve"> </w:t>
              </w:r>
            </w:ins>
            <w:bookmarkStart w:id="82" w:name="_GoBack"/>
            <w:bookmarkEnd w:id="82"/>
            <w:ins w:id="83" w:author="главбух" w:date="2022-01-17T11:43:00Z">
              <w:r>
                <w:rPr>
                  <w:lang w:val="ru-RU"/>
                </w:rPr>
                <w:t xml:space="preserve">нефинансовых активов в соответствии с положение Стандарта </w:t>
              </w:r>
            </w:ins>
            <w:ins w:id="84" w:author="главбух" w:date="2022-01-17T11:44:00Z">
              <w:r>
                <w:rPr>
                  <w:lang w:val="ru-RU"/>
                </w:rPr>
                <w:t>Нематериальные активы</w:t>
              </w:r>
            </w:ins>
          </w:p>
        </w:tc>
        <w:tc>
          <w:tcPr>
            <w:tcW w:w="2726" w:type="dxa"/>
          </w:tcPr>
          <w:p w:rsidR="00260B1F" w:rsidRPr="00F85EEC" w:rsidRDefault="00260B1F" w:rsidP="001479D1">
            <w:pPr>
              <w:rPr>
                <w:ins w:id="85" w:author="главбух" w:date="2022-01-17T11:39:00Z"/>
                <w:lang w:val="ru-RU"/>
              </w:rPr>
            </w:pPr>
          </w:p>
        </w:tc>
      </w:tr>
      <w:tr w:rsidR="001479D1" w:rsidRPr="005A41D0" w:rsidTr="001479D1">
        <w:trPr>
          <w:trHeight w:val="1530"/>
        </w:trPr>
        <w:tc>
          <w:tcPr>
            <w:tcW w:w="2725" w:type="dxa"/>
            <w:vMerge w:val="restart"/>
          </w:tcPr>
          <w:p w:rsidR="001479D1" w:rsidRPr="001479D1" w:rsidRDefault="001479D1" w:rsidP="001479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Денежные средства </w:t>
            </w:r>
            <w:r w:rsidRPr="001479D1">
              <w:rPr>
                <w:lang w:val="ru-RU"/>
              </w:rPr>
              <w:t>и денеж- ные доку</w:t>
            </w:r>
            <w:r>
              <w:rPr>
                <w:lang w:val="ru-RU"/>
              </w:rPr>
              <w:t>менты</w:t>
            </w:r>
          </w:p>
        </w:tc>
        <w:tc>
          <w:tcPr>
            <w:tcW w:w="2726" w:type="dxa"/>
            <w:vMerge w:val="restart"/>
          </w:tcPr>
          <w:p w:rsidR="001479D1" w:rsidRDefault="001479D1" w:rsidP="00863CF8">
            <w:pPr>
              <w:rPr>
                <w:lang w:val="ru-RU"/>
              </w:rPr>
            </w:pPr>
            <w:r>
              <w:rPr>
                <w:lang w:val="ru-RU"/>
              </w:rPr>
              <w:t>20100000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Pr="001479D1" w:rsidRDefault="001479D1" w:rsidP="004833E6">
            <w:pPr>
              <w:rPr>
                <w:lang w:val="ru-RU"/>
              </w:rPr>
            </w:pPr>
            <w:r w:rsidRPr="001479D1">
              <w:rPr>
                <w:lang w:val="ru-RU"/>
              </w:rPr>
              <w:t>Учет денежных средств осуществляется в соответствии с требованиями, установленными Порядком ведения кассовых операций.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Указание </w:t>
            </w:r>
            <w:r>
              <w:t>N</w:t>
            </w:r>
            <w:r w:rsidRPr="001479D1">
              <w:rPr>
                <w:lang w:val="ru-RU"/>
              </w:rPr>
              <w:t xml:space="preserve"> 3210-У)</w:t>
            </w:r>
          </w:p>
        </w:tc>
      </w:tr>
      <w:tr w:rsidR="001479D1" w:rsidRPr="00D73B00" w:rsidTr="001479D1">
        <w:trPr>
          <w:trHeight w:val="1530"/>
        </w:trPr>
        <w:tc>
          <w:tcPr>
            <w:tcW w:w="2725" w:type="dxa"/>
            <w:vMerge/>
          </w:tcPr>
          <w:p w:rsidR="001479D1" w:rsidRDefault="001479D1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Денежные документы принимаются в кассу и учитываются по фактической стоимости с учетом всех налогов, в том числ</w:t>
            </w:r>
            <w:r>
              <w:rPr>
                <w:lang w:val="ru-RU"/>
              </w:rPr>
              <w:t>е возмещаемых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047545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5433EC" w:rsidRPr="00D73B00" w:rsidTr="005433EC">
        <w:trPr>
          <w:trHeight w:val="1849"/>
        </w:trPr>
        <w:tc>
          <w:tcPr>
            <w:tcW w:w="2725" w:type="dxa"/>
            <w:vMerge w:val="restart"/>
          </w:tcPr>
          <w:p w:rsidR="005433EC" w:rsidRPr="001479D1" w:rsidRDefault="005433EC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Затраты на изготовление готовой продукции, выполне ние работ, услуг</w:t>
            </w:r>
          </w:p>
        </w:tc>
        <w:tc>
          <w:tcPr>
            <w:tcW w:w="2726" w:type="dxa"/>
            <w:vMerge w:val="restart"/>
          </w:tcPr>
          <w:p w:rsidR="005433EC" w:rsidRDefault="005433EC" w:rsidP="00863CF8">
            <w:pPr>
              <w:rPr>
                <w:lang w:val="ru-RU"/>
              </w:rPr>
            </w:pPr>
            <w:r>
              <w:rPr>
                <w:lang w:val="ru-RU"/>
              </w:rPr>
              <w:t>10900000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>Себестоимость оказанных услуг, выполненных работ определяется отдельно для каждой услуги (работы) и состоит из прямых, накладных</w:t>
            </w:r>
            <w:r>
              <w:rPr>
                <w:lang w:val="ru-RU"/>
              </w:rPr>
              <w:t xml:space="preserve"> и общехозяйственных расходов.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1479D1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п. 134,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D73B00" w:rsidTr="005433EC">
        <w:trPr>
          <w:trHeight w:val="93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 Прямые затраты относятся на себестоимость способом прямого расчета (фактических затрат).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D73B00" w:rsidTr="005433EC">
        <w:trPr>
          <w:trHeight w:val="157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Накладные расходы распределяются на стоимость оказанных услуг (выполненных работ) по окончании квартала пропорционально прямым затратам по оплате труда.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157н).</w:t>
            </w:r>
          </w:p>
        </w:tc>
      </w:tr>
      <w:tr w:rsidR="005433EC" w:rsidTr="005433EC">
        <w:trPr>
          <w:trHeight w:val="1605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Общехозяйственные расходы относятся на стоимость оказанных услуг (выполненных работ) по окончании квартала пропорционального прямым затратам по оплате труда. 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Default="005433EC" w:rsidP="001479D1">
            <w:pPr>
              <w:rPr>
                <w:lang w:val="ru-RU"/>
              </w:rPr>
            </w:pPr>
            <w:r>
              <w:t xml:space="preserve">(Основание: 135 </w:t>
            </w:r>
          </w:p>
          <w:p w:rsidR="005433EC" w:rsidRPr="005433EC" w:rsidRDefault="005433EC" w:rsidP="001479D1">
            <w:pPr>
              <w:rPr>
                <w:lang w:val="ru-RU"/>
              </w:rPr>
            </w:pPr>
            <w:r>
              <w:t>Инструкции N 157н).</w:t>
            </w:r>
          </w:p>
        </w:tc>
      </w:tr>
      <w:tr w:rsidR="005433EC" w:rsidRPr="00D73B00" w:rsidTr="003B5782">
        <w:trPr>
          <w:trHeight w:val="1430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Не распределяемые на себестоимость общехозяйственные </w:t>
            </w:r>
            <w:del w:id="86" w:author="главбух" w:date="2022-01-17T11:04:00Z">
              <w:r w:rsidRPr="005433EC" w:rsidDel="000B2217">
                <w:rPr>
                  <w:lang w:val="ru-RU"/>
                </w:rPr>
                <w:delText>рас- ходы</w:delText>
              </w:r>
            </w:del>
            <w:ins w:id="87" w:author="главбух" w:date="2022-01-17T11:04:00Z">
              <w:r w:rsidR="000B2217" w:rsidRPr="005433EC">
                <w:rPr>
                  <w:lang w:val="ru-RU"/>
                </w:rPr>
                <w:t>расходы</w:t>
              </w:r>
            </w:ins>
            <w:r w:rsidRPr="005433EC">
              <w:rPr>
                <w:lang w:val="ru-RU"/>
              </w:rPr>
              <w:t xml:space="preserve"> относятся на увеличение расходов текущего финансового года.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3B5782" w:rsidRPr="00D73B00" w:rsidTr="009C2158">
        <w:trPr>
          <w:trHeight w:val="1976"/>
        </w:trPr>
        <w:tc>
          <w:tcPr>
            <w:tcW w:w="2725" w:type="dxa"/>
          </w:tcPr>
          <w:p w:rsidR="003B5782" w:rsidRPr="001479D1" w:rsidRDefault="003B5782" w:rsidP="003B5782">
            <w:pPr>
              <w:rPr>
                <w:lang w:val="ru-RU"/>
              </w:rPr>
            </w:pPr>
            <w:r>
              <w:lastRenderedPageBreak/>
              <w:t>Расчеты с учредителем</w:t>
            </w:r>
          </w:p>
        </w:tc>
        <w:tc>
          <w:tcPr>
            <w:tcW w:w="2726" w:type="dxa"/>
          </w:tcPr>
          <w:p w:rsidR="003B5782" w:rsidRDefault="003B5782" w:rsidP="00863CF8">
            <w:pPr>
              <w:rPr>
                <w:lang w:val="ru-RU"/>
              </w:rPr>
            </w:pPr>
            <w:r>
              <w:rPr>
                <w:lang w:val="ru-RU"/>
              </w:rPr>
              <w:t>21006000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5433EC">
            <w:pPr>
              <w:rPr>
                <w:lang w:val="ru-RU"/>
              </w:rPr>
            </w:pPr>
            <w:r w:rsidRPr="003B5782">
              <w:rPr>
                <w:lang w:val="ru-RU"/>
              </w:rPr>
              <w:t>На суммы изменений показателя счета 0 210 06 000 учредителю направляется извещение (ф. 0504805).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1479D1">
            <w:pPr>
              <w:rPr>
                <w:lang w:val="ru-RU"/>
              </w:rPr>
            </w:pPr>
            <w:r w:rsidRPr="003B5782">
              <w:rPr>
                <w:lang w:val="ru-RU"/>
              </w:rPr>
              <w:t>(Основание: п. 9 СГС "Учетная политика")</w:t>
            </w:r>
          </w:p>
        </w:tc>
      </w:tr>
      <w:tr w:rsidR="008031BF" w:rsidRPr="00D73B00" w:rsidTr="009C2158">
        <w:trPr>
          <w:trHeight w:val="1976"/>
        </w:trPr>
        <w:tc>
          <w:tcPr>
            <w:tcW w:w="2725" w:type="dxa"/>
          </w:tcPr>
          <w:p w:rsidR="008031BF" w:rsidRPr="008031BF" w:rsidRDefault="008031BF" w:rsidP="003B5782">
            <w:pPr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</w:t>
            </w:r>
          </w:p>
        </w:tc>
        <w:tc>
          <w:tcPr>
            <w:tcW w:w="2726" w:type="dxa"/>
          </w:tcPr>
          <w:p w:rsidR="008031BF" w:rsidRDefault="008031BF" w:rsidP="00863CF8">
            <w:pPr>
              <w:rPr>
                <w:lang w:val="ru-RU"/>
              </w:rPr>
            </w:pPr>
            <w:r>
              <w:rPr>
                <w:lang w:val="ru-RU"/>
              </w:rPr>
              <w:t>20500000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Pr="003B5782" w:rsidRDefault="008031BF" w:rsidP="005433EC">
            <w:pPr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по долгосрочным договорам, срок исполнения которых превышает один год</w:t>
            </w:r>
            <w:r w:rsidR="00016FAF">
              <w:rPr>
                <w:lang w:val="ru-RU"/>
              </w:rPr>
              <w:t xml:space="preserve">, признаются в учете с составе </w:t>
            </w:r>
            <w:del w:id="88" w:author="главбух" w:date="2022-01-17T11:03:00Z">
              <w:r w:rsidR="00016FAF" w:rsidDel="000B2217">
                <w:rPr>
                  <w:lang w:val="ru-RU"/>
                </w:rPr>
                <w:delText>доходов  будущих</w:delText>
              </w:r>
            </w:del>
            <w:ins w:id="89" w:author="главбух" w:date="2022-01-17T11:03:00Z">
              <w:r w:rsidR="000B2217">
                <w:rPr>
                  <w:lang w:val="ru-RU"/>
                </w:rPr>
                <w:t>доходов будущих</w:t>
              </w:r>
            </w:ins>
            <w:r w:rsidR="00016FAF">
              <w:rPr>
                <w:lang w:val="ru-RU"/>
              </w:rPr>
              <w:t xml:space="preserve">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В отношении платных услуг, по которым срок действия менее года, такие доходы признаются доходами текущего года.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Default="00016FAF" w:rsidP="001479D1">
            <w:pPr>
              <w:rPr>
                <w:lang w:val="ru-RU"/>
              </w:rPr>
            </w:pPr>
            <w:r>
              <w:rPr>
                <w:lang w:val="ru-RU"/>
              </w:rPr>
              <w:t>(Основание</w:t>
            </w:r>
            <w:r w:rsidR="008659D2">
              <w:rPr>
                <w:lang w:val="ru-RU"/>
              </w:rPr>
              <w:t>: п.п.3,11 ФС от 29.06.2018 №145н)</w:t>
            </w:r>
          </w:p>
          <w:p w:rsidR="00016FAF" w:rsidRPr="003B5782" w:rsidRDefault="00016FAF" w:rsidP="001479D1">
            <w:pPr>
              <w:rPr>
                <w:lang w:val="ru-RU"/>
              </w:rPr>
            </w:pPr>
          </w:p>
        </w:tc>
      </w:tr>
      <w:tr w:rsidR="009C2158" w:rsidRPr="00D73B00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Расчеты по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ущербу и иным доходам</w:t>
            </w:r>
          </w:p>
        </w:tc>
        <w:tc>
          <w:tcPr>
            <w:tcW w:w="2726" w:type="dxa"/>
          </w:tcPr>
          <w:p w:rsidR="009C2158" w:rsidRDefault="009C2158" w:rsidP="00863CF8">
            <w:pPr>
              <w:rPr>
                <w:lang w:val="ru-RU"/>
              </w:rPr>
            </w:pPr>
            <w:r>
              <w:t>20900000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Сумма ущерба от недостач (хищений) материальных ценностей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определяется исходя из текущей восстановительной стоимости, устанавливаемой комиссией по поступлению и выбытию активов.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п. 6, 220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D73B00" w:rsidTr="003B5782">
        <w:trPr>
          <w:trHeight w:val="1430"/>
        </w:trPr>
        <w:tc>
          <w:tcPr>
            <w:tcW w:w="2725" w:type="dxa"/>
            <w:vMerge w:val="restart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Финансовый результат экономического субъекта</w:t>
            </w:r>
          </w:p>
        </w:tc>
        <w:tc>
          <w:tcPr>
            <w:tcW w:w="2726" w:type="dxa"/>
            <w:vMerge w:val="restart"/>
          </w:tcPr>
          <w:p w:rsidR="009C2158" w:rsidRPr="009C2158" w:rsidRDefault="009C2158" w:rsidP="00863CF8">
            <w:pPr>
              <w:rPr>
                <w:lang w:val="ru-RU"/>
              </w:rPr>
            </w:pPr>
            <w:r>
              <w:t>40100000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Как расходы будущих периодов учитываются расходы: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на страхование имущества, гражданской ответственности;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приобретение неисключительного права пользования нематериальными активами в течение нескольких отчетных периодов; </w:t>
            </w:r>
          </w:p>
          <w:p w:rsidR="009957A7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-выплатой отпускных;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иные расходы,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начисленные в отчетном периоде, но относящ</w:t>
            </w:r>
            <w:r>
              <w:rPr>
                <w:lang w:val="ru-RU"/>
              </w:rPr>
              <w:t>иеся к будущим периодам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302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D73B00" w:rsidTr="003B5782">
        <w:trPr>
          <w:trHeight w:val="1430"/>
        </w:trPr>
        <w:tc>
          <w:tcPr>
            <w:tcW w:w="2725" w:type="dxa"/>
            <w:vMerge/>
          </w:tcPr>
          <w:p w:rsidR="009C2158" w:rsidRPr="009C2158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В учете формируются следующие резервы предстоящих расхо</w:t>
            </w:r>
            <w:r w:rsidR="009957A7">
              <w:rPr>
                <w:lang w:val="ru-RU"/>
              </w:rPr>
              <w:t>д</w:t>
            </w:r>
            <w:r w:rsidRPr="009C2158">
              <w:rPr>
                <w:lang w:val="ru-RU"/>
              </w:rPr>
              <w:t>ов: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302.1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D73B00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r>
              <w:lastRenderedPageBreak/>
              <w:t>Обязательства</w:t>
            </w:r>
          </w:p>
        </w:tc>
        <w:tc>
          <w:tcPr>
            <w:tcW w:w="2726" w:type="dxa"/>
          </w:tcPr>
          <w:p w:rsidR="009C2158" w:rsidRDefault="009C2158" w:rsidP="00863CF8">
            <w:r>
              <w:t>50200000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принимаемых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извещения о проведении конкурса, аукциона, торгов, запроса котировок;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приглашения принять участие в определении поставщика (подрядчика, исполнителя);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контракта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договора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протокола конкурсной комиссии;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бухгалтерской справки (ф. 0504833);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иного документа, на основании которого возникает обязательство.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D73B00" w:rsidTr="009C2158">
        <w:trPr>
          <w:trHeight w:val="8025"/>
        </w:trPr>
        <w:tc>
          <w:tcPr>
            <w:tcW w:w="2725" w:type="dxa"/>
            <w:vMerge w:val="restart"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 w:val="restart"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обязательств осуществляется на основании: - распорядительного документа об утверждении штатного расписания с расчетом годового фонда оплаты труда;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договора (контракта) на поставку товаров, выполнение работ, оказание услуг;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при отсутствии договора - акта выполненных работ (оказанных услуг), счета;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исполнительного листа, судебного приказа;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налоговой декларации, налогового расчета (расчета авансовых платежей), расчета по страховым взносам;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решения налогового органа о взыскании налога, сбора, пеней и штрафов, вступившего в силу решения налогового органа о </w:t>
            </w:r>
            <w:del w:id="90" w:author="главбух" w:date="2022-01-17T11:04:00Z">
              <w:r w:rsidRPr="009C2158" w:rsidDel="000B2217">
                <w:rPr>
                  <w:lang w:val="ru-RU"/>
                </w:rPr>
                <w:delText>при- влечении</w:delText>
              </w:r>
            </w:del>
            <w:ins w:id="91" w:author="главбух" w:date="2022-01-17T11:04:00Z">
              <w:r w:rsidR="000B2217" w:rsidRPr="009C2158">
                <w:rPr>
                  <w:lang w:val="ru-RU"/>
                </w:rPr>
                <w:t>привлечении</w:t>
              </w:r>
            </w:ins>
            <w:r w:rsidRPr="009C2158">
              <w:rPr>
                <w:lang w:val="ru-RU"/>
              </w:rPr>
              <w:t xml:space="preserve"> к ответственности или об отказе в привлечении к ответственности;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согласованного руководителем заявления о выдаче под отчет денежных средств или авансового отчета.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D73B00" w:rsidTr="003B5782">
        <w:trPr>
          <w:trHeight w:val="4379"/>
        </w:trPr>
        <w:tc>
          <w:tcPr>
            <w:tcW w:w="2725" w:type="dxa"/>
            <w:vMerge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денежных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расчетно-платежной ведомости (ф. 0504401); - расчетной ведомости (ф. 0504402);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записки-расчета об исчислении среднего заработка при предоставлении отпуска, увольнении и в других случаях (ф. 0504425);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бухгалтерской справки (ф. 0504833);</w:t>
            </w:r>
          </w:p>
          <w:p w:rsidR="005E5AD5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выполненных работ;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об оказании услуг; </w:t>
            </w:r>
          </w:p>
          <w:p w:rsidR="009C2158" w:rsidRPr="009C2158" w:rsidRDefault="009C2158" w:rsidP="00B63E7E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акта приема-передачи;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i/>
                <w:lang w:val="ru-RU"/>
              </w:rPr>
              <w:t>(Основание: п. 4 ст. 219 БК РФ, п. 318 И</w:t>
            </w:r>
          </w:p>
        </w:tc>
      </w:tr>
    </w:tbl>
    <w:p w:rsidR="003B5782" w:rsidRPr="009C2158" w:rsidRDefault="003B5782" w:rsidP="009C2158">
      <w:pPr>
        <w:ind w:firstLine="720"/>
        <w:rPr>
          <w:lang w:val="ru-RU"/>
        </w:rPr>
      </w:pPr>
    </w:p>
    <w:sectPr w:rsidR="003B5782" w:rsidRPr="009C2158" w:rsidSect="00256DF1">
      <w:footnotePr>
        <w:pos w:val="sectEnd"/>
      </w:footnotePr>
      <w:endnotePr>
        <w:numFmt w:val="decimal"/>
        <w:numStart w:val="0"/>
      </w:endnotePr>
      <w:pgSz w:w="12240" w:h="15840"/>
      <w:pgMar w:top="284" w:right="850" w:bottom="1134" w:left="7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D8" w:rsidRDefault="006E7DD8" w:rsidP="003827F4">
      <w:r>
        <w:separator/>
      </w:r>
    </w:p>
  </w:endnote>
  <w:endnote w:type="continuationSeparator" w:id="0">
    <w:p w:rsidR="006E7DD8" w:rsidRDefault="006E7DD8" w:rsidP="003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D8" w:rsidRDefault="006E7DD8" w:rsidP="003827F4">
      <w:r>
        <w:separator/>
      </w:r>
    </w:p>
  </w:footnote>
  <w:footnote w:type="continuationSeparator" w:id="0">
    <w:p w:rsidR="006E7DD8" w:rsidRDefault="006E7DD8" w:rsidP="003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4E7"/>
    <w:multiLevelType w:val="multilevel"/>
    <w:tmpl w:val="B43A9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45C35"/>
    <w:multiLevelType w:val="multilevel"/>
    <w:tmpl w:val="3E5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35A79"/>
    <w:multiLevelType w:val="hybridMultilevel"/>
    <w:tmpl w:val="57EED956"/>
    <w:lvl w:ilvl="0" w:tplc="315C0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434C65"/>
    <w:multiLevelType w:val="hybridMultilevel"/>
    <w:tmpl w:val="27124E3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лавбух">
    <w15:presenceInfo w15:providerId="None" w15:userId="главбу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2492A"/>
    <w:rsid w:val="00016FAF"/>
    <w:rsid w:val="000439C2"/>
    <w:rsid w:val="00047545"/>
    <w:rsid w:val="000646EE"/>
    <w:rsid w:val="00093DE1"/>
    <w:rsid w:val="000B2217"/>
    <w:rsid w:val="000E2462"/>
    <w:rsid w:val="000E3EBD"/>
    <w:rsid w:val="00104298"/>
    <w:rsid w:val="00131D5C"/>
    <w:rsid w:val="00146F71"/>
    <w:rsid w:val="001479D1"/>
    <w:rsid w:val="001C2776"/>
    <w:rsid w:val="001C62B8"/>
    <w:rsid w:val="00206F3E"/>
    <w:rsid w:val="002236AA"/>
    <w:rsid w:val="00240B2F"/>
    <w:rsid w:val="00256DF1"/>
    <w:rsid w:val="00260B1F"/>
    <w:rsid w:val="00276C66"/>
    <w:rsid w:val="002A791A"/>
    <w:rsid w:val="002A7BEC"/>
    <w:rsid w:val="002C21D1"/>
    <w:rsid w:val="002D22B5"/>
    <w:rsid w:val="002D5B69"/>
    <w:rsid w:val="002E2B2D"/>
    <w:rsid w:val="002F3950"/>
    <w:rsid w:val="002F639A"/>
    <w:rsid w:val="00321043"/>
    <w:rsid w:val="00326BCD"/>
    <w:rsid w:val="003402A2"/>
    <w:rsid w:val="003579CB"/>
    <w:rsid w:val="003827F4"/>
    <w:rsid w:val="003A60A7"/>
    <w:rsid w:val="003A72E3"/>
    <w:rsid w:val="003B5782"/>
    <w:rsid w:val="003F7109"/>
    <w:rsid w:val="0040542E"/>
    <w:rsid w:val="00423CB4"/>
    <w:rsid w:val="00424192"/>
    <w:rsid w:val="00450E08"/>
    <w:rsid w:val="00455F87"/>
    <w:rsid w:val="00457D1B"/>
    <w:rsid w:val="00464230"/>
    <w:rsid w:val="00470D54"/>
    <w:rsid w:val="004833E6"/>
    <w:rsid w:val="004E40BC"/>
    <w:rsid w:val="005053D1"/>
    <w:rsid w:val="00536F98"/>
    <w:rsid w:val="005433EC"/>
    <w:rsid w:val="00573950"/>
    <w:rsid w:val="005A41D0"/>
    <w:rsid w:val="005B2F8B"/>
    <w:rsid w:val="005E5AD5"/>
    <w:rsid w:val="00610CD9"/>
    <w:rsid w:val="006217D4"/>
    <w:rsid w:val="00652645"/>
    <w:rsid w:val="006943E0"/>
    <w:rsid w:val="006A3E5F"/>
    <w:rsid w:val="006B1905"/>
    <w:rsid w:val="006E7DD8"/>
    <w:rsid w:val="00704B12"/>
    <w:rsid w:val="00773A73"/>
    <w:rsid w:val="007806BE"/>
    <w:rsid w:val="007859BC"/>
    <w:rsid w:val="00793967"/>
    <w:rsid w:val="00796FC7"/>
    <w:rsid w:val="007D12D5"/>
    <w:rsid w:val="007D56E4"/>
    <w:rsid w:val="007D5C77"/>
    <w:rsid w:val="007E65CF"/>
    <w:rsid w:val="007E7839"/>
    <w:rsid w:val="007F2FE5"/>
    <w:rsid w:val="008031BF"/>
    <w:rsid w:val="0082348F"/>
    <w:rsid w:val="00824636"/>
    <w:rsid w:val="0083105B"/>
    <w:rsid w:val="00833BC8"/>
    <w:rsid w:val="00863CF8"/>
    <w:rsid w:val="008659D2"/>
    <w:rsid w:val="00867241"/>
    <w:rsid w:val="00880576"/>
    <w:rsid w:val="00881AA7"/>
    <w:rsid w:val="008970EB"/>
    <w:rsid w:val="008B731E"/>
    <w:rsid w:val="00920062"/>
    <w:rsid w:val="00940D52"/>
    <w:rsid w:val="0094643E"/>
    <w:rsid w:val="00952FF9"/>
    <w:rsid w:val="009838FE"/>
    <w:rsid w:val="009957A7"/>
    <w:rsid w:val="009A701E"/>
    <w:rsid w:val="009C2158"/>
    <w:rsid w:val="009C4134"/>
    <w:rsid w:val="00A17BA7"/>
    <w:rsid w:val="00A411D5"/>
    <w:rsid w:val="00A44422"/>
    <w:rsid w:val="00A468F6"/>
    <w:rsid w:val="00A565EB"/>
    <w:rsid w:val="00A95610"/>
    <w:rsid w:val="00AB4771"/>
    <w:rsid w:val="00B05B34"/>
    <w:rsid w:val="00B13377"/>
    <w:rsid w:val="00B1661D"/>
    <w:rsid w:val="00B16C9C"/>
    <w:rsid w:val="00B31275"/>
    <w:rsid w:val="00B42861"/>
    <w:rsid w:val="00B4649E"/>
    <w:rsid w:val="00B62B90"/>
    <w:rsid w:val="00B63E7E"/>
    <w:rsid w:val="00B706EB"/>
    <w:rsid w:val="00B72911"/>
    <w:rsid w:val="00B8047F"/>
    <w:rsid w:val="00B85D16"/>
    <w:rsid w:val="00BC1327"/>
    <w:rsid w:val="00BC32BB"/>
    <w:rsid w:val="00BD12BF"/>
    <w:rsid w:val="00C055A4"/>
    <w:rsid w:val="00C0775B"/>
    <w:rsid w:val="00C1074D"/>
    <w:rsid w:val="00C12F63"/>
    <w:rsid w:val="00C5507E"/>
    <w:rsid w:val="00CC39DE"/>
    <w:rsid w:val="00CD7CD5"/>
    <w:rsid w:val="00CE117F"/>
    <w:rsid w:val="00CE3179"/>
    <w:rsid w:val="00CE54E7"/>
    <w:rsid w:val="00D06C0F"/>
    <w:rsid w:val="00D4189B"/>
    <w:rsid w:val="00D4280F"/>
    <w:rsid w:val="00D631A6"/>
    <w:rsid w:val="00D73B00"/>
    <w:rsid w:val="00D76ABA"/>
    <w:rsid w:val="00D80812"/>
    <w:rsid w:val="00D902C2"/>
    <w:rsid w:val="00D90D9B"/>
    <w:rsid w:val="00DD5814"/>
    <w:rsid w:val="00DF0BDA"/>
    <w:rsid w:val="00DF21F9"/>
    <w:rsid w:val="00E06334"/>
    <w:rsid w:val="00E2492A"/>
    <w:rsid w:val="00E33C2F"/>
    <w:rsid w:val="00E42B96"/>
    <w:rsid w:val="00E526B5"/>
    <w:rsid w:val="00E52752"/>
    <w:rsid w:val="00E817DB"/>
    <w:rsid w:val="00EC640C"/>
    <w:rsid w:val="00EF6623"/>
    <w:rsid w:val="00F02E79"/>
    <w:rsid w:val="00F20107"/>
    <w:rsid w:val="00F47E8E"/>
    <w:rsid w:val="00F82618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ABE63"/>
  <w15:docId w15:val="{5319FB45-D0A7-4ACB-BDCD-C988293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7"/>
      <w:lang w:val="en-US"/>
    </w:rPr>
  </w:style>
  <w:style w:type="paragraph" w:styleId="1">
    <w:name w:val="heading 1"/>
    <w:basedOn w:val="a"/>
    <w:link w:val="1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F63"/>
    <w:rPr>
      <w:rFonts w:ascii="Times New Roman" w:hAnsi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C1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F63"/>
    <w:rPr>
      <w:rFonts w:ascii="Times New Roman" w:hAnsi="Times New Roman"/>
      <w:lang w:val="en-US"/>
    </w:rPr>
  </w:style>
  <w:style w:type="paragraph" w:customStyle="1" w:styleId="Style6">
    <w:name w:val="Style6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C12F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C12F63"/>
    <w:pPr>
      <w:widowControl w:val="0"/>
      <w:overflowPunct/>
      <w:spacing w:line="278" w:lineRule="exact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C12F63"/>
    <w:pPr>
      <w:widowControl w:val="0"/>
      <w:overflowPunct/>
      <w:spacing w:line="288" w:lineRule="exact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C12F63"/>
    <w:pPr>
      <w:widowControl w:val="0"/>
      <w:overflowPunct/>
      <w:spacing w:line="281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C12F63"/>
    <w:pPr>
      <w:widowControl w:val="0"/>
      <w:overflowPunct/>
      <w:spacing w:line="280" w:lineRule="exact"/>
      <w:ind w:hanging="418"/>
      <w:textAlignment w:val="auto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C12F63"/>
    <w:pPr>
      <w:widowControl w:val="0"/>
      <w:overflowPunct/>
      <w:spacing w:line="274" w:lineRule="exact"/>
      <w:textAlignment w:val="auto"/>
    </w:pPr>
    <w:rPr>
      <w:sz w:val="24"/>
      <w:szCs w:val="24"/>
      <w:lang w:val="ru-RU"/>
    </w:rPr>
  </w:style>
  <w:style w:type="character" w:customStyle="1" w:styleId="FontStyle23">
    <w:name w:val="Font Style23"/>
    <w:uiPriority w:val="99"/>
    <w:rsid w:val="00C1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C12F6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12F6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C12F63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B46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B2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423C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127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1275"/>
    <w:rPr>
      <w:rFonts w:ascii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B31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275"/>
  </w:style>
  <w:style w:type="paragraph" w:customStyle="1" w:styleId="article-block">
    <w:name w:val="article-block"/>
    <w:basedOn w:val="a"/>
    <w:rsid w:val="00256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256DF1"/>
    <w:rPr>
      <w:b/>
      <w:bCs/>
    </w:rPr>
  </w:style>
  <w:style w:type="character" w:customStyle="1" w:styleId="current">
    <w:name w:val="current"/>
    <w:basedOn w:val="a0"/>
    <w:rsid w:val="003F7109"/>
  </w:style>
  <w:style w:type="paragraph" w:customStyle="1" w:styleId="wp-caption-text">
    <w:name w:val="wp-caption-text"/>
    <w:basedOn w:val="a"/>
    <w:rsid w:val="003F71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7D56E4"/>
    <w:pPr>
      <w:widowControl w:val="0"/>
      <w:overflowPunct/>
      <w:ind w:left="720"/>
      <w:contextualSpacing/>
      <w:textAlignment w:val="auto"/>
    </w:pPr>
    <w:rPr>
      <w:szCs w:val="20"/>
      <w:lang w:val="ru-RU"/>
    </w:rPr>
  </w:style>
  <w:style w:type="paragraph" w:customStyle="1" w:styleId="21">
    <w:name w:val="Стиль2"/>
    <w:basedOn w:val="a"/>
    <w:link w:val="22"/>
    <w:qFormat/>
    <w:rsid w:val="007D56E4"/>
    <w:pPr>
      <w:overflowPunct/>
      <w:ind w:firstLine="540"/>
      <w:jc w:val="both"/>
      <w:textAlignment w:val="auto"/>
    </w:pPr>
    <w:rPr>
      <w:rFonts w:ascii="Cambria" w:hAnsi="Cambria"/>
      <w:sz w:val="24"/>
      <w:szCs w:val="24"/>
      <w:lang w:val="ru-RU"/>
    </w:rPr>
  </w:style>
  <w:style w:type="character" w:customStyle="1" w:styleId="22">
    <w:name w:val="Стиль2 Знак"/>
    <w:link w:val="21"/>
    <w:rsid w:val="007D56E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9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602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7800957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07335485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46002523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699234770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395469331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</w:divsChild>
            </w:div>
          </w:divsChild>
        </w:div>
      </w:divsChild>
    </w:div>
    <w:div w:id="604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4120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370569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000645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691681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05778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787309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92547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1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BD0-49F6-46B7-B79A-37B20559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okvl</dc:creator>
  <cp:keywords/>
  <cp:lastModifiedBy>главбух</cp:lastModifiedBy>
  <cp:revision>16</cp:revision>
  <cp:lastPrinted>2018-05-14T09:31:00Z</cp:lastPrinted>
  <dcterms:created xsi:type="dcterms:W3CDTF">2019-01-09T07:03:00Z</dcterms:created>
  <dcterms:modified xsi:type="dcterms:W3CDTF">2022-01-17T08:45:00Z</dcterms:modified>
</cp:coreProperties>
</file>